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1BF3" w14:textId="77777777" w:rsidR="00F33BD6" w:rsidRPr="00544378" w:rsidRDefault="00F33BD6" w:rsidP="00EB433E">
      <w:pPr>
        <w:jc w:val="center"/>
        <w:rPr>
          <w:rFonts w:cstheme="minorHAnsi"/>
          <w:b/>
          <w:sz w:val="18"/>
          <w:szCs w:val="18"/>
          <w:lang w:val="ro-RO"/>
          <w:rPrChange w:id="0" w:author="Nicoleta" w:date="2023-02-01T12:07:00Z">
            <w:rPr>
              <w:rFonts w:cstheme="minorHAnsi"/>
              <w:b/>
              <w:sz w:val="28"/>
              <w:lang w:val="ro-RO"/>
            </w:rPr>
          </w:rPrChange>
        </w:rPr>
      </w:pPr>
    </w:p>
    <w:p w14:paraId="350096FB" w14:textId="69BDF9C5" w:rsidR="00DE6740" w:rsidRPr="00544378" w:rsidRDefault="00EB433E" w:rsidP="002B008F">
      <w:pPr>
        <w:jc w:val="center"/>
        <w:rPr>
          <w:rFonts w:cstheme="minorHAnsi"/>
          <w:b/>
          <w:sz w:val="18"/>
          <w:szCs w:val="18"/>
          <w:lang w:val="ro-RO"/>
          <w:rPrChange w:id="1" w:author="Nicoleta" w:date="2023-02-01T12:07:00Z">
            <w:rPr>
              <w:rFonts w:cstheme="minorHAnsi"/>
              <w:b/>
              <w:sz w:val="28"/>
              <w:lang w:val="ro-RO"/>
            </w:rPr>
          </w:rPrChange>
        </w:rPr>
      </w:pPr>
      <w:r w:rsidRPr="00544378">
        <w:rPr>
          <w:rFonts w:cstheme="minorHAnsi"/>
          <w:b/>
          <w:sz w:val="18"/>
          <w:szCs w:val="18"/>
          <w:lang w:val="ro-RO"/>
          <w:rPrChange w:id="2" w:author="Nicoleta" w:date="2023-02-01T12:07:00Z">
            <w:rPr>
              <w:rFonts w:cstheme="minorHAnsi"/>
              <w:b/>
              <w:sz w:val="28"/>
              <w:lang w:val="ro-RO"/>
            </w:rPr>
          </w:rPrChange>
        </w:rPr>
        <w:t xml:space="preserve">Regulament </w:t>
      </w:r>
      <w:r w:rsidR="003C6AFA" w:rsidRPr="00544378">
        <w:rPr>
          <w:rFonts w:cstheme="minorHAnsi"/>
          <w:b/>
          <w:sz w:val="18"/>
          <w:szCs w:val="18"/>
          <w:lang w:val="ro-RO"/>
          <w:rPrChange w:id="3" w:author="Nicoleta" w:date="2023-02-01T12:07:00Z">
            <w:rPr>
              <w:rFonts w:cstheme="minorHAnsi"/>
              <w:b/>
              <w:sz w:val="28"/>
              <w:lang w:val="ro-RO"/>
            </w:rPr>
          </w:rPrChange>
        </w:rPr>
        <w:t>Campanie Ambasadorii Reciclarii 2023</w:t>
      </w:r>
    </w:p>
    <w:p w14:paraId="67F2D40E" w14:textId="7EE6F826" w:rsidR="002B008F" w:rsidRPr="00544378" w:rsidRDefault="00853F91" w:rsidP="00EB433E">
      <w:pPr>
        <w:jc w:val="both"/>
        <w:rPr>
          <w:rFonts w:cstheme="minorHAnsi"/>
          <w:sz w:val="18"/>
          <w:szCs w:val="18"/>
          <w:lang w:val="ro-RO"/>
          <w:rPrChange w:id="4" w:author="Nicoleta" w:date="2023-02-01T12:07:00Z">
            <w:rPr>
              <w:rFonts w:ascii="Calibri" w:hAnsi="Calibri" w:cs="Calibri"/>
              <w:sz w:val="18"/>
              <w:szCs w:val="18"/>
              <w:lang w:val="ro-RO"/>
            </w:rPr>
          </w:rPrChange>
        </w:rPr>
      </w:pPr>
      <w:r w:rsidRPr="00544378">
        <w:rPr>
          <w:rFonts w:cstheme="minorHAnsi"/>
          <w:bCs/>
          <w:sz w:val="18"/>
          <w:szCs w:val="18"/>
          <w:lang w:val="ro-RO"/>
          <w:rPrChange w:id="5" w:author="Nicoleta" w:date="2023-02-01T12:07:00Z">
            <w:rPr>
              <w:rFonts w:ascii="Calibri" w:hAnsi="Calibri" w:cs="Calibri"/>
              <w:bCs/>
              <w:sz w:val="18"/>
              <w:szCs w:val="18"/>
              <w:lang w:val="ro-RO"/>
            </w:rPr>
          </w:rPrChange>
        </w:rPr>
        <w:t xml:space="preserve">Prezentul regulament (denumit in cele ce urmeaza “Regulamentul”) informeaza </w:t>
      </w:r>
      <w:r w:rsidR="00FA5D29" w:rsidRPr="00544378">
        <w:rPr>
          <w:rFonts w:cstheme="minorHAnsi"/>
          <w:bCs/>
          <w:sz w:val="18"/>
          <w:szCs w:val="18"/>
          <w:lang w:val="ro-RO"/>
          <w:rPrChange w:id="6" w:author="Nicoleta" w:date="2023-02-01T12:07:00Z">
            <w:rPr>
              <w:rFonts w:ascii="Calibri" w:hAnsi="Calibri" w:cs="Calibri"/>
              <w:bCs/>
              <w:sz w:val="18"/>
              <w:szCs w:val="18"/>
              <w:lang w:val="ro-RO"/>
            </w:rPr>
          </w:rPrChange>
        </w:rPr>
        <w:t>studentii si profesorii d</w:t>
      </w:r>
      <w:r w:rsidRPr="00544378">
        <w:rPr>
          <w:rFonts w:cstheme="minorHAnsi"/>
          <w:sz w:val="18"/>
          <w:szCs w:val="18"/>
          <w:lang w:val="ro-RO"/>
          <w:rPrChange w:id="7" w:author="Nicoleta" w:date="2023-02-01T12:07:00Z">
            <w:rPr>
              <w:rFonts w:ascii="Calibri" w:hAnsi="Calibri" w:cs="Calibri"/>
              <w:sz w:val="18"/>
              <w:szCs w:val="18"/>
              <w:lang w:val="ro-RO"/>
            </w:rPr>
          </w:rPrChange>
        </w:rPr>
        <w:t xml:space="preserve">espre modul in care se va desfasura aceasta campanie, despre modul in care </w:t>
      </w:r>
      <w:r w:rsidR="00BE7805" w:rsidRPr="00544378">
        <w:rPr>
          <w:rFonts w:cstheme="minorHAnsi"/>
          <w:sz w:val="18"/>
          <w:szCs w:val="18"/>
          <w:lang w:val="ro-RO"/>
          <w:rPrChange w:id="8" w:author="Nicoleta" w:date="2023-02-01T12:07:00Z">
            <w:rPr>
              <w:rFonts w:ascii="Calibri" w:hAnsi="Calibri" w:cs="Calibri"/>
              <w:sz w:val="18"/>
              <w:szCs w:val="18"/>
              <w:lang w:val="ro-RO"/>
            </w:rPr>
          </w:rPrChange>
        </w:rPr>
        <w:t>poate fi redusa</w:t>
      </w:r>
      <w:r w:rsidRPr="00544378">
        <w:rPr>
          <w:rFonts w:cstheme="minorHAnsi"/>
          <w:sz w:val="18"/>
          <w:szCs w:val="18"/>
          <w:lang w:val="ro-RO"/>
          <w:rPrChange w:id="9" w:author="Nicoleta" w:date="2023-02-01T12:07:00Z">
            <w:rPr>
              <w:rFonts w:ascii="Calibri" w:hAnsi="Calibri" w:cs="Calibri"/>
              <w:sz w:val="18"/>
              <w:szCs w:val="18"/>
              <w:lang w:val="ro-RO"/>
            </w:rPr>
          </w:rPrChange>
        </w:rPr>
        <w:t xml:space="preserve"> poluarea si economisi resursele prin colectarea corecta a dozelor de aluminiu goale, despre predarea acestor deseuri intr-un mod corect si prietenos mediului, realizarea activitatilor cuprinse in aceasta campanie de catre </w:t>
      </w:r>
      <w:r w:rsidR="00FA5D29" w:rsidRPr="00544378">
        <w:rPr>
          <w:rFonts w:cstheme="minorHAnsi"/>
          <w:sz w:val="18"/>
          <w:szCs w:val="18"/>
          <w:lang w:val="ro-RO"/>
          <w:rPrChange w:id="10" w:author="Nicoleta" w:date="2023-02-01T12:07:00Z">
            <w:rPr>
              <w:rFonts w:ascii="Calibri" w:hAnsi="Calibri" w:cs="Calibri"/>
              <w:sz w:val="18"/>
              <w:szCs w:val="18"/>
              <w:lang w:val="ro-RO"/>
            </w:rPr>
          </w:rPrChange>
        </w:rPr>
        <w:t xml:space="preserve">studenti </w:t>
      </w:r>
      <w:r w:rsidRPr="00544378">
        <w:rPr>
          <w:rFonts w:cstheme="minorHAnsi"/>
          <w:sz w:val="18"/>
          <w:szCs w:val="18"/>
          <w:lang w:val="ro-RO"/>
          <w:rPrChange w:id="11" w:author="Nicoleta" w:date="2023-02-01T12:07:00Z">
            <w:rPr>
              <w:rFonts w:ascii="Calibri" w:hAnsi="Calibri" w:cs="Calibri"/>
              <w:sz w:val="18"/>
              <w:szCs w:val="18"/>
              <w:lang w:val="ro-RO"/>
            </w:rPr>
          </w:rPrChange>
        </w:rPr>
        <w:t>si profesori conducand spre schimbarea atitudinii acestora cu privire la colectarea separata a deseurilor si reciclarea acestora in special, in ansamblu fiind vizata protejarea mediului</w:t>
      </w:r>
      <w:r w:rsidR="00FA5D29" w:rsidRPr="00544378">
        <w:rPr>
          <w:rFonts w:cstheme="minorHAnsi"/>
          <w:sz w:val="18"/>
          <w:szCs w:val="18"/>
          <w:lang w:val="ro-RO"/>
          <w:rPrChange w:id="12" w:author="Nicoleta" w:date="2023-02-01T12:07:00Z">
            <w:rPr>
              <w:rFonts w:ascii="Calibri" w:hAnsi="Calibri" w:cs="Calibri"/>
              <w:sz w:val="18"/>
              <w:szCs w:val="18"/>
              <w:lang w:val="ro-RO"/>
            </w:rPr>
          </w:rPrChange>
        </w:rPr>
        <w:t>.</w:t>
      </w:r>
    </w:p>
    <w:p w14:paraId="156B0AB9" w14:textId="77777777" w:rsidR="002B008F" w:rsidRPr="00544378" w:rsidRDefault="00FA5D29" w:rsidP="002B008F">
      <w:pPr>
        <w:shd w:val="clear" w:color="auto" w:fill="FFFFFF"/>
        <w:spacing w:after="0" w:line="312" w:lineRule="auto"/>
        <w:jc w:val="both"/>
        <w:rPr>
          <w:rFonts w:cstheme="minorHAnsi"/>
          <w:b/>
          <w:bCs/>
          <w:sz w:val="18"/>
          <w:szCs w:val="18"/>
          <w:lang w:val="ro-RO"/>
          <w:rPrChange w:id="13" w:author="Nicoleta" w:date="2023-02-01T12:07:00Z">
            <w:rPr>
              <w:rFonts w:ascii="Calibri" w:hAnsi="Calibri" w:cs="Calibri"/>
              <w:b/>
              <w:bCs/>
              <w:sz w:val="18"/>
              <w:szCs w:val="18"/>
              <w:lang w:val="ro-RO"/>
            </w:rPr>
          </w:rPrChange>
        </w:rPr>
      </w:pPr>
      <w:r w:rsidRPr="00544378">
        <w:rPr>
          <w:rFonts w:cstheme="minorHAnsi"/>
          <w:b/>
          <w:bCs/>
          <w:sz w:val="18"/>
          <w:szCs w:val="18"/>
          <w:lang w:val="ro-RO"/>
          <w:rPrChange w:id="14" w:author="Nicoleta" w:date="2023-02-01T12:07:00Z">
            <w:rPr>
              <w:rFonts w:ascii="Calibri" w:hAnsi="Calibri" w:cs="Calibri"/>
              <w:b/>
              <w:bCs/>
              <w:sz w:val="18"/>
              <w:szCs w:val="18"/>
              <w:lang w:val="ro-RO"/>
            </w:rPr>
          </w:rPrChange>
        </w:rPr>
        <w:t xml:space="preserve">SECTIUNEA 1. </w:t>
      </w:r>
      <w:r w:rsidR="0089210A" w:rsidRPr="00544378">
        <w:rPr>
          <w:rFonts w:cstheme="minorHAnsi"/>
          <w:b/>
          <w:bCs/>
          <w:sz w:val="18"/>
          <w:szCs w:val="18"/>
          <w:lang w:val="ro-RO"/>
          <w:rPrChange w:id="15" w:author="Nicoleta" w:date="2023-02-01T12:07:00Z">
            <w:rPr>
              <w:rFonts w:ascii="Calibri" w:hAnsi="Calibri" w:cs="Calibri"/>
              <w:b/>
              <w:bCs/>
              <w:sz w:val="18"/>
              <w:szCs w:val="18"/>
              <w:lang w:val="ro-RO"/>
            </w:rPr>
          </w:rPrChange>
        </w:rPr>
        <w:t xml:space="preserve"> </w:t>
      </w:r>
      <w:r w:rsidRPr="00544378">
        <w:rPr>
          <w:rFonts w:cstheme="minorHAnsi"/>
          <w:b/>
          <w:bCs/>
          <w:sz w:val="18"/>
          <w:szCs w:val="18"/>
          <w:lang w:val="ro-RO"/>
          <w:rPrChange w:id="16" w:author="Nicoleta" w:date="2023-02-01T12:07:00Z">
            <w:rPr>
              <w:rFonts w:ascii="Calibri" w:hAnsi="Calibri" w:cs="Calibri"/>
              <w:b/>
              <w:bCs/>
              <w:sz w:val="18"/>
              <w:szCs w:val="18"/>
              <w:lang w:val="ro-RO"/>
            </w:rPr>
          </w:rPrChange>
        </w:rPr>
        <w:t>ORGANIZATORUL  C</w:t>
      </w:r>
      <w:r w:rsidR="000E33C6" w:rsidRPr="00544378">
        <w:rPr>
          <w:rFonts w:cstheme="minorHAnsi"/>
          <w:b/>
          <w:bCs/>
          <w:sz w:val="18"/>
          <w:szCs w:val="18"/>
          <w:lang w:val="ro-RO"/>
          <w:rPrChange w:id="17" w:author="Nicoleta" w:date="2023-02-01T12:07:00Z">
            <w:rPr>
              <w:rFonts w:ascii="Calibri" w:hAnsi="Calibri" w:cs="Calibri"/>
              <w:b/>
              <w:bCs/>
              <w:sz w:val="18"/>
              <w:szCs w:val="18"/>
              <w:lang w:val="ro-RO"/>
            </w:rPr>
          </w:rPrChange>
        </w:rPr>
        <w:t xml:space="preserve">ONCURSULUI </w:t>
      </w:r>
      <w:r w:rsidRPr="00544378">
        <w:rPr>
          <w:rFonts w:cstheme="minorHAnsi"/>
          <w:b/>
          <w:bCs/>
          <w:sz w:val="18"/>
          <w:szCs w:val="18"/>
          <w:lang w:val="ro-RO"/>
          <w:rPrChange w:id="18" w:author="Nicoleta" w:date="2023-02-01T12:07:00Z">
            <w:rPr>
              <w:rFonts w:ascii="Calibri" w:hAnsi="Calibri" w:cs="Calibri"/>
              <w:b/>
              <w:bCs/>
              <w:sz w:val="18"/>
              <w:szCs w:val="18"/>
              <w:lang w:val="ro-RO"/>
            </w:rPr>
          </w:rPrChange>
        </w:rPr>
        <w:t xml:space="preserve">SI REGULAMENTUL OFICIAL PRIVIND DESFASURAREA </w:t>
      </w:r>
      <w:r w:rsidR="000E33C6" w:rsidRPr="00544378">
        <w:rPr>
          <w:rFonts w:cstheme="minorHAnsi"/>
          <w:b/>
          <w:bCs/>
          <w:sz w:val="18"/>
          <w:szCs w:val="18"/>
          <w:lang w:val="ro-RO"/>
          <w:rPrChange w:id="19" w:author="Nicoleta" w:date="2023-02-01T12:07:00Z">
            <w:rPr>
              <w:rFonts w:ascii="Calibri" w:hAnsi="Calibri" w:cs="Calibri"/>
              <w:b/>
              <w:bCs/>
              <w:sz w:val="18"/>
              <w:szCs w:val="18"/>
              <w:lang w:val="ro-RO"/>
            </w:rPr>
          </w:rPrChange>
        </w:rPr>
        <w:t>ACESTUIA</w:t>
      </w:r>
    </w:p>
    <w:p w14:paraId="737D4CF7" w14:textId="64185B14" w:rsidR="00FA5D29" w:rsidRPr="00544378" w:rsidRDefault="00FA5D29" w:rsidP="002B008F">
      <w:pPr>
        <w:shd w:val="clear" w:color="auto" w:fill="FFFFFF"/>
        <w:spacing w:after="0" w:line="312" w:lineRule="auto"/>
        <w:jc w:val="both"/>
        <w:rPr>
          <w:rFonts w:cstheme="minorHAnsi"/>
          <w:b/>
          <w:bCs/>
          <w:sz w:val="18"/>
          <w:szCs w:val="18"/>
          <w:lang w:val="ro-RO"/>
          <w:rPrChange w:id="20" w:author="Nicoleta" w:date="2023-02-01T12:07:00Z">
            <w:rPr>
              <w:rFonts w:ascii="Calibri" w:hAnsi="Calibri" w:cs="Calibri"/>
              <w:b/>
              <w:bCs/>
              <w:sz w:val="18"/>
              <w:szCs w:val="18"/>
              <w:lang w:val="ro-RO"/>
            </w:rPr>
          </w:rPrChange>
        </w:rPr>
      </w:pPr>
      <w:r w:rsidRPr="00544378">
        <w:rPr>
          <w:rFonts w:cstheme="minorHAnsi"/>
          <w:sz w:val="18"/>
          <w:szCs w:val="18"/>
          <w:lang w:val="ro-RO"/>
          <w:rPrChange w:id="21" w:author="Nicoleta" w:date="2023-02-01T12:07:00Z">
            <w:rPr>
              <w:rFonts w:ascii="Calibri" w:hAnsi="Calibri" w:cs="Calibri"/>
              <w:sz w:val="18"/>
              <w:szCs w:val="18"/>
              <w:lang w:val="ro-RO"/>
            </w:rPr>
          </w:rPrChange>
        </w:rPr>
        <w:t xml:space="preserve">Concursul </w:t>
      </w:r>
      <w:r w:rsidR="00B63B99" w:rsidRPr="00544378">
        <w:rPr>
          <w:rFonts w:cstheme="minorHAnsi"/>
          <w:b/>
          <w:bCs/>
          <w:sz w:val="18"/>
          <w:szCs w:val="18"/>
          <w:lang w:val="ro-RO"/>
          <w:rPrChange w:id="22" w:author="Nicoleta" w:date="2023-02-01T12:07:00Z">
            <w:rPr>
              <w:rFonts w:ascii="Calibri" w:hAnsi="Calibri" w:cs="Calibri"/>
              <w:b/>
              <w:bCs/>
              <w:sz w:val="18"/>
              <w:szCs w:val="18"/>
              <w:lang w:val="ro-RO"/>
            </w:rPr>
          </w:rPrChange>
        </w:rPr>
        <w:t xml:space="preserve">Ambasadorii </w:t>
      </w:r>
      <w:r w:rsidR="0007397B" w:rsidRPr="00544378">
        <w:rPr>
          <w:rFonts w:cstheme="minorHAnsi"/>
          <w:b/>
          <w:bCs/>
          <w:sz w:val="18"/>
          <w:szCs w:val="18"/>
          <w:lang w:val="ro-RO"/>
          <w:rPrChange w:id="23" w:author="Nicoleta" w:date="2023-02-01T12:07:00Z">
            <w:rPr>
              <w:rFonts w:ascii="Calibri" w:hAnsi="Calibri" w:cs="Calibri"/>
              <w:b/>
              <w:bCs/>
              <w:sz w:val="18"/>
              <w:szCs w:val="18"/>
              <w:lang w:val="ro-RO"/>
            </w:rPr>
          </w:rPrChange>
        </w:rPr>
        <w:t>Reciclarii</w:t>
      </w:r>
      <w:r w:rsidRPr="00544378">
        <w:rPr>
          <w:rFonts w:cstheme="minorHAnsi"/>
          <w:b/>
          <w:bCs/>
          <w:sz w:val="18"/>
          <w:szCs w:val="18"/>
          <w:lang w:val="ro-RO"/>
          <w:rPrChange w:id="24" w:author="Nicoleta" w:date="2023-02-01T12:07:00Z">
            <w:rPr>
              <w:rFonts w:ascii="Calibri" w:hAnsi="Calibri" w:cs="Calibri"/>
              <w:b/>
              <w:bCs/>
              <w:sz w:val="18"/>
              <w:szCs w:val="18"/>
              <w:lang w:val="ro-RO"/>
            </w:rPr>
          </w:rPrChange>
        </w:rPr>
        <w:t xml:space="preserve"> </w:t>
      </w:r>
      <w:r w:rsidRPr="00544378">
        <w:rPr>
          <w:rFonts w:cstheme="minorHAnsi"/>
          <w:sz w:val="18"/>
          <w:szCs w:val="18"/>
          <w:lang w:val="ro-RO"/>
          <w:rPrChange w:id="25" w:author="Nicoleta" w:date="2023-02-01T12:07:00Z">
            <w:rPr>
              <w:rFonts w:ascii="Calibri" w:hAnsi="Calibri" w:cs="Calibri"/>
              <w:sz w:val="18"/>
              <w:szCs w:val="18"/>
              <w:lang w:val="ro-RO"/>
            </w:rPr>
          </w:rPrChange>
        </w:rPr>
        <w:t xml:space="preserve">(denumit in continuare “Campania”) este organizat si desfasurat de catre: </w:t>
      </w:r>
    </w:p>
    <w:p w14:paraId="28FEA362" w14:textId="0F5DEB20" w:rsidR="00FA5D29" w:rsidRPr="00544378" w:rsidRDefault="00FA5D29" w:rsidP="00DE6740">
      <w:pPr>
        <w:pStyle w:val="NormalWeb"/>
        <w:spacing w:before="0" w:beforeAutospacing="0" w:after="0" w:afterAutospacing="0"/>
        <w:jc w:val="both"/>
        <w:rPr>
          <w:rFonts w:asciiTheme="minorHAnsi" w:hAnsiTheme="minorHAnsi" w:cstheme="minorHAnsi"/>
          <w:sz w:val="18"/>
          <w:szCs w:val="18"/>
          <w:lang w:val="ro-RO"/>
          <w:rPrChange w:id="26" w:author="Nicoleta" w:date="2023-02-01T12:07:00Z">
            <w:rPr>
              <w:rFonts w:ascii="Calibri" w:hAnsi="Calibri" w:cs="Calibri"/>
              <w:sz w:val="18"/>
              <w:szCs w:val="18"/>
              <w:lang w:val="ro-RO"/>
            </w:rPr>
          </w:rPrChange>
        </w:rPr>
      </w:pPr>
      <w:r w:rsidRPr="00544378">
        <w:rPr>
          <w:rFonts w:asciiTheme="minorHAnsi" w:hAnsiTheme="minorHAnsi" w:cstheme="minorHAnsi"/>
          <w:b/>
          <w:sz w:val="18"/>
          <w:szCs w:val="18"/>
          <w:lang w:val="ro-RO"/>
          <w:rPrChange w:id="27" w:author="Nicoleta" w:date="2023-02-01T12:07:00Z">
            <w:rPr>
              <w:rFonts w:ascii="Calibri" w:hAnsi="Calibri" w:cs="Calibri"/>
              <w:b/>
              <w:sz w:val="18"/>
              <w:szCs w:val="18"/>
              <w:lang w:val="ro-RO"/>
            </w:rPr>
          </w:rPrChange>
        </w:rPr>
        <w:t xml:space="preserve">ASOCIATIA NON PROFIT ALUCRO, </w:t>
      </w:r>
      <w:r w:rsidRPr="00544378">
        <w:rPr>
          <w:rFonts w:asciiTheme="minorHAnsi" w:hAnsiTheme="minorHAnsi" w:cstheme="minorHAnsi"/>
          <w:sz w:val="18"/>
          <w:szCs w:val="18"/>
          <w:lang w:val="ro-RO"/>
          <w:rPrChange w:id="28" w:author="Nicoleta" w:date="2023-02-01T12:07:00Z">
            <w:rPr>
              <w:rFonts w:ascii="Calibri" w:hAnsi="Calibri" w:cs="Calibri"/>
              <w:sz w:val="18"/>
              <w:szCs w:val="18"/>
              <w:lang w:val="ro-RO"/>
            </w:rPr>
          </w:rPrChange>
        </w:rPr>
        <w:t>cu sediul in Bucuresti, Sos. Berceni Nr. 106R, sector 4, cod 041919, avand codul de identificare fiscala 27035248 si numar de inregistrare in Registrul Special al Asociatiilor si Fundatiilor nr. 28/19.05.2010, cont IBAN RO11RZBR 0000 0600 1269 8368 deschis la Raiffeisen Bank – Agentia Obregia, reprezentata legal de d</w:t>
      </w:r>
      <w:r w:rsidR="004729E3" w:rsidRPr="00544378">
        <w:rPr>
          <w:rFonts w:asciiTheme="minorHAnsi" w:hAnsiTheme="minorHAnsi" w:cstheme="minorHAnsi"/>
          <w:sz w:val="18"/>
          <w:szCs w:val="18"/>
          <w:lang w:val="ro-RO"/>
          <w:rPrChange w:id="29" w:author="Nicoleta" w:date="2023-02-01T12:07:00Z">
            <w:rPr>
              <w:rFonts w:ascii="Calibri" w:hAnsi="Calibri" w:cs="Calibri"/>
              <w:sz w:val="18"/>
              <w:szCs w:val="18"/>
              <w:lang w:val="ro-RO"/>
            </w:rPr>
          </w:rPrChange>
        </w:rPr>
        <w:t>na Lidia Golescu</w:t>
      </w:r>
      <w:r w:rsidR="0089210A" w:rsidRPr="00544378">
        <w:rPr>
          <w:rFonts w:asciiTheme="minorHAnsi" w:hAnsiTheme="minorHAnsi" w:cstheme="minorHAnsi"/>
          <w:sz w:val="18"/>
          <w:szCs w:val="18"/>
          <w:lang w:val="ro-RO"/>
          <w:rPrChange w:id="30" w:author="Nicoleta" w:date="2023-02-01T12:07:00Z">
            <w:rPr>
              <w:rFonts w:ascii="Calibri" w:hAnsi="Calibri" w:cs="Calibri"/>
              <w:sz w:val="18"/>
              <w:szCs w:val="18"/>
              <w:lang w:val="ro-RO"/>
            </w:rPr>
          </w:rPrChange>
        </w:rPr>
        <w:t xml:space="preserve"> in calitate de Presedinte.</w:t>
      </w:r>
    </w:p>
    <w:p w14:paraId="4BCE9F9F" w14:textId="77777777" w:rsidR="00FA5D29" w:rsidRPr="00544378" w:rsidRDefault="00FA5D29" w:rsidP="00FA5D29">
      <w:pPr>
        <w:pStyle w:val="NormalWeb"/>
        <w:spacing w:before="0" w:beforeAutospacing="0" w:after="0" w:afterAutospacing="0"/>
        <w:ind w:left="1080"/>
        <w:jc w:val="both"/>
        <w:rPr>
          <w:rFonts w:asciiTheme="minorHAnsi" w:hAnsiTheme="minorHAnsi" w:cstheme="minorHAnsi"/>
          <w:sz w:val="18"/>
          <w:szCs w:val="18"/>
          <w:lang w:val="ro-RO"/>
          <w:rPrChange w:id="31" w:author="Nicoleta" w:date="2023-02-01T12:07:00Z">
            <w:rPr>
              <w:rFonts w:ascii="Calibri" w:hAnsi="Calibri" w:cs="Calibri"/>
              <w:sz w:val="18"/>
              <w:szCs w:val="18"/>
              <w:lang w:val="ro-RO"/>
            </w:rPr>
          </w:rPrChange>
        </w:rPr>
      </w:pPr>
    </w:p>
    <w:p w14:paraId="50CE795E" w14:textId="0A722F07" w:rsidR="00FA5D29" w:rsidRPr="00544378" w:rsidRDefault="00FA5D29" w:rsidP="003329ED">
      <w:pPr>
        <w:pStyle w:val="NormalWeb"/>
        <w:numPr>
          <w:ilvl w:val="1"/>
          <w:numId w:val="13"/>
        </w:numPr>
        <w:spacing w:before="0" w:beforeAutospacing="0" w:after="0" w:afterAutospacing="0"/>
        <w:jc w:val="both"/>
        <w:rPr>
          <w:rFonts w:asciiTheme="minorHAnsi" w:hAnsiTheme="minorHAnsi" w:cstheme="minorHAnsi"/>
          <w:sz w:val="18"/>
          <w:szCs w:val="18"/>
          <w:lang w:val="ro-RO"/>
          <w:rPrChange w:id="32" w:author="Nicoleta" w:date="2023-02-01T12:07:00Z">
            <w:rPr>
              <w:rFonts w:ascii="Calibri" w:hAnsi="Calibri" w:cs="Calibri"/>
              <w:sz w:val="18"/>
              <w:szCs w:val="18"/>
              <w:lang w:val="ro-RO"/>
            </w:rPr>
          </w:rPrChange>
        </w:rPr>
      </w:pPr>
      <w:r w:rsidRPr="00544378">
        <w:rPr>
          <w:rFonts w:asciiTheme="minorHAnsi" w:hAnsiTheme="minorHAnsi" w:cstheme="minorHAnsi"/>
          <w:sz w:val="18"/>
          <w:szCs w:val="18"/>
          <w:lang w:val="ro-RO"/>
          <w:rPrChange w:id="33" w:author="Nicoleta" w:date="2023-02-01T12:07:00Z">
            <w:rPr>
              <w:rFonts w:ascii="Calibri" w:hAnsi="Calibri" w:cs="Calibri"/>
              <w:sz w:val="18"/>
              <w:szCs w:val="18"/>
              <w:lang w:val="ro-RO"/>
            </w:rPr>
          </w:rPrChange>
        </w:rPr>
        <w:t>C</w:t>
      </w:r>
      <w:r w:rsidR="000E33C6" w:rsidRPr="00544378">
        <w:rPr>
          <w:rFonts w:asciiTheme="minorHAnsi" w:hAnsiTheme="minorHAnsi" w:cstheme="minorHAnsi"/>
          <w:sz w:val="18"/>
          <w:szCs w:val="18"/>
          <w:lang w:val="ro-RO"/>
          <w:rPrChange w:id="34" w:author="Nicoleta" w:date="2023-02-01T12:07:00Z">
            <w:rPr>
              <w:rFonts w:ascii="Calibri" w:hAnsi="Calibri" w:cs="Calibri"/>
              <w:sz w:val="18"/>
              <w:szCs w:val="18"/>
              <w:lang w:val="ro-RO"/>
            </w:rPr>
          </w:rPrChange>
        </w:rPr>
        <w:t xml:space="preserve">ampania </w:t>
      </w:r>
      <w:r w:rsidRPr="00544378">
        <w:rPr>
          <w:rFonts w:asciiTheme="minorHAnsi" w:hAnsiTheme="minorHAnsi" w:cstheme="minorHAnsi"/>
          <w:sz w:val="18"/>
          <w:szCs w:val="18"/>
          <w:lang w:val="ro-RO"/>
          <w:rPrChange w:id="35" w:author="Nicoleta" w:date="2023-02-01T12:07:00Z">
            <w:rPr>
              <w:rFonts w:ascii="Calibri" w:hAnsi="Calibri" w:cs="Calibri"/>
              <w:sz w:val="18"/>
              <w:szCs w:val="18"/>
              <w:lang w:val="ro-RO"/>
            </w:rPr>
          </w:rPrChange>
        </w:rPr>
        <w:t xml:space="preserve">se desfasoara pe intregul teritoriu </w:t>
      </w:r>
      <w:r w:rsidR="000E33C6" w:rsidRPr="00544378">
        <w:rPr>
          <w:rFonts w:asciiTheme="minorHAnsi" w:hAnsiTheme="minorHAnsi" w:cstheme="minorHAnsi"/>
          <w:sz w:val="18"/>
          <w:szCs w:val="18"/>
          <w:lang w:val="ro-RO"/>
          <w:rPrChange w:id="36" w:author="Nicoleta" w:date="2023-02-01T12:07:00Z">
            <w:rPr>
              <w:rFonts w:ascii="Calibri" w:hAnsi="Calibri" w:cs="Calibri"/>
              <w:sz w:val="18"/>
              <w:szCs w:val="18"/>
              <w:lang w:val="ro-RO"/>
            </w:rPr>
          </w:rPrChange>
        </w:rPr>
        <w:t xml:space="preserve">al Romaniei, in orasele unde exista </w:t>
      </w:r>
      <w:r w:rsidR="00421E49" w:rsidRPr="00544378">
        <w:rPr>
          <w:rFonts w:asciiTheme="minorHAnsi" w:hAnsiTheme="minorHAnsi" w:cstheme="minorHAnsi"/>
          <w:sz w:val="18"/>
          <w:szCs w:val="18"/>
          <w:lang w:val="ro-RO"/>
          <w:rPrChange w:id="37" w:author="Nicoleta" w:date="2023-02-01T12:07:00Z">
            <w:rPr>
              <w:rFonts w:ascii="Calibri" w:hAnsi="Calibri" w:cs="Calibri"/>
              <w:sz w:val="18"/>
              <w:szCs w:val="18"/>
              <w:lang w:val="ro-RO"/>
            </w:rPr>
          </w:rPrChange>
        </w:rPr>
        <w:t xml:space="preserve">centre universitare, de stat sau private si </w:t>
      </w:r>
      <w:r w:rsidR="000E33C6" w:rsidRPr="00544378">
        <w:rPr>
          <w:rFonts w:asciiTheme="minorHAnsi" w:hAnsiTheme="minorHAnsi" w:cstheme="minorHAnsi"/>
          <w:sz w:val="18"/>
          <w:szCs w:val="18"/>
          <w:lang w:val="ro-RO"/>
          <w:rPrChange w:id="38" w:author="Nicoleta" w:date="2023-02-01T12:07:00Z">
            <w:rPr>
              <w:rFonts w:ascii="Calibri" w:hAnsi="Calibri" w:cs="Calibri"/>
              <w:sz w:val="18"/>
              <w:szCs w:val="18"/>
              <w:lang w:val="ro-RO"/>
            </w:rPr>
          </w:rPrChange>
        </w:rPr>
        <w:t>interes din partea studentilor.</w:t>
      </w:r>
    </w:p>
    <w:p w14:paraId="62FFCD41" w14:textId="3A2566A2" w:rsidR="003329ED" w:rsidRPr="00544378" w:rsidRDefault="003329ED" w:rsidP="003329ED">
      <w:pPr>
        <w:pStyle w:val="NormalWeb"/>
        <w:numPr>
          <w:ilvl w:val="1"/>
          <w:numId w:val="13"/>
        </w:numPr>
        <w:spacing w:before="0" w:beforeAutospacing="0" w:after="0" w:afterAutospacing="0"/>
        <w:jc w:val="both"/>
        <w:rPr>
          <w:rFonts w:asciiTheme="minorHAnsi" w:hAnsiTheme="minorHAnsi" w:cstheme="minorHAnsi"/>
          <w:sz w:val="18"/>
          <w:szCs w:val="18"/>
          <w:lang w:val="ro-RO"/>
          <w:rPrChange w:id="39" w:author="Nicoleta" w:date="2023-02-01T12:07:00Z">
            <w:rPr>
              <w:rFonts w:ascii="Calibri" w:hAnsi="Calibri" w:cs="Calibri"/>
              <w:sz w:val="18"/>
              <w:szCs w:val="18"/>
              <w:lang w:val="ro-RO"/>
            </w:rPr>
          </w:rPrChange>
        </w:rPr>
      </w:pPr>
      <w:r w:rsidRPr="00544378">
        <w:rPr>
          <w:rFonts w:asciiTheme="minorHAnsi" w:hAnsiTheme="minorHAnsi" w:cstheme="minorHAnsi"/>
          <w:sz w:val="18"/>
          <w:szCs w:val="18"/>
          <w:lang w:val="ro-RO"/>
          <w:rPrChange w:id="40" w:author="Nicoleta" w:date="2023-02-01T12:07:00Z">
            <w:rPr>
              <w:rFonts w:ascii="Calibri" w:hAnsi="Calibri" w:cs="Calibri"/>
              <w:sz w:val="18"/>
              <w:szCs w:val="18"/>
              <w:lang w:val="ro-RO"/>
            </w:rPr>
          </w:rPrChange>
        </w:rPr>
        <w:t>Proiectul Ambasadorii se adreseaza studentilor si se va derula in centrele universitare din Romania in perioada decembrie 2022 – aprilie 2023, si are in vedere educarea tinerilor si constientizarea importantei reciclarii dozelor din aluminiu prin implementarea unor campanii de promovarea a reciclarii dozelor din aluminiu de catre studenti in facultatile din care fac parte</w:t>
      </w:r>
      <w:r w:rsidR="00325DA9" w:rsidRPr="00544378">
        <w:rPr>
          <w:rFonts w:asciiTheme="minorHAnsi" w:hAnsiTheme="minorHAnsi" w:cstheme="minorHAnsi"/>
          <w:sz w:val="18"/>
          <w:szCs w:val="18"/>
          <w:lang w:val="ro-RO"/>
          <w:rPrChange w:id="41" w:author="Nicoleta" w:date="2023-02-01T12:07:00Z">
            <w:rPr>
              <w:rFonts w:ascii="Calibri" w:hAnsi="Calibri" w:cs="Calibri"/>
              <w:sz w:val="18"/>
              <w:szCs w:val="18"/>
              <w:lang w:val="ro-RO"/>
            </w:rPr>
          </w:rPrChange>
        </w:rPr>
        <w:t>.</w:t>
      </w:r>
    </w:p>
    <w:p w14:paraId="035BEB62" w14:textId="77777777" w:rsidR="00403D23" w:rsidRPr="00544378" w:rsidRDefault="00FA5D29" w:rsidP="00EC2803">
      <w:pPr>
        <w:pStyle w:val="NormalWeb"/>
        <w:numPr>
          <w:ilvl w:val="1"/>
          <w:numId w:val="13"/>
        </w:numPr>
        <w:spacing w:before="0" w:beforeAutospacing="0" w:after="0" w:afterAutospacing="0"/>
        <w:jc w:val="both"/>
        <w:rPr>
          <w:rFonts w:asciiTheme="minorHAnsi" w:hAnsiTheme="minorHAnsi" w:cstheme="minorHAnsi"/>
          <w:sz w:val="18"/>
          <w:szCs w:val="18"/>
          <w:lang w:val="ro-RO"/>
          <w:rPrChange w:id="42" w:author="Nicoleta" w:date="2023-02-01T12:07:00Z">
            <w:rPr>
              <w:rFonts w:ascii="Calibri" w:hAnsi="Calibri" w:cs="Calibri"/>
              <w:sz w:val="18"/>
              <w:szCs w:val="18"/>
              <w:lang w:val="ro-RO"/>
            </w:rPr>
          </w:rPrChange>
        </w:rPr>
      </w:pPr>
      <w:r w:rsidRPr="00544378">
        <w:rPr>
          <w:rFonts w:asciiTheme="minorHAnsi" w:hAnsiTheme="minorHAnsi" w:cstheme="minorHAnsi"/>
          <w:sz w:val="18"/>
          <w:szCs w:val="18"/>
          <w:lang w:val="ro-RO"/>
          <w:rPrChange w:id="43" w:author="Nicoleta" w:date="2023-02-01T12:07:00Z">
            <w:rPr>
              <w:rFonts w:ascii="Calibri" w:hAnsi="Calibri" w:cs="Calibri"/>
              <w:sz w:val="18"/>
              <w:szCs w:val="18"/>
              <w:lang w:val="ro-RO"/>
            </w:rPr>
          </w:rPrChange>
        </w:rPr>
        <w:t>Participantii in Campanie trebuie sa respecte termenii si conditiile Regulamentului privind desfasurarea Campaniei</w:t>
      </w:r>
      <w:r w:rsidR="000E33C6" w:rsidRPr="00544378">
        <w:rPr>
          <w:rFonts w:asciiTheme="minorHAnsi" w:hAnsiTheme="minorHAnsi" w:cstheme="minorHAnsi"/>
          <w:sz w:val="18"/>
          <w:szCs w:val="18"/>
          <w:lang w:val="ro-RO"/>
          <w:rPrChange w:id="44" w:author="Nicoleta" w:date="2023-02-01T12:07:00Z">
            <w:rPr>
              <w:rFonts w:ascii="Calibri" w:hAnsi="Calibri" w:cs="Calibri"/>
              <w:sz w:val="18"/>
              <w:szCs w:val="18"/>
              <w:lang w:val="ro-RO"/>
            </w:rPr>
          </w:rPrChange>
        </w:rPr>
        <w:t>.</w:t>
      </w:r>
      <w:r w:rsidRPr="00544378">
        <w:rPr>
          <w:rFonts w:asciiTheme="minorHAnsi" w:hAnsiTheme="minorHAnsi" w:cstheme="minorHAnsi"/>
          <w:sz w:val="18"/>
          <w:szCs w:val="18"/>
          <w:lang w:val="ro-RO"/>
          <w:rPrChange w:id="45" w:author="Nicoleta" w:date="2023-02-01T12:07:00Z">
            <w:rPr>
              <w:rFonts w:ascii="Calibri" w:hAnsi="Calibri" w:cs="Calibri"/>
              <w:sz w:val="18"/>
              <w:szCs w:val="18"/>
              <w:lang w:val="ro-RO"/>
            </w:rPr>
          </w:rPrChange>
        </w:rPr>
        <w:t xml:space="preserve"> Regula</w:t>
      </w:r>
      <w:r w:rsidR="0089210A" w:rsidRPr="00544378">
        <w:rPr>
          <w:rFonts w:asciiTheme="minorHAnsi" w:hAnsiTheme="minorHAnsi" w:cstheme="minorHAnsi"/>
          <w:sz w:val="18"/>
          <w:szCs w:val="18"/>
          <w:lang w:val="ro-RO"/>
          <w:rPrChange w:id="46" w:author="Nicoleta" w:date="2023-02-01T12:07:00Z">
            <w:rPr>
              <w:rFonts w:ascii="Calibri" w:hAnsi="Calibri" w:cs="Calibri"/>
              <w:sz w:val="18"/>
              <w:szCs w:val="18"/>
              <w:lang w:val="ro-RO"/>
            </w:rPr>
          </w:rPrChange>
        </w:rPr>
        <w:t xml:space="preserve">mentul va fi adus la cunostinta </w:t>
      </w:r>
      <w:r w:rsidRPr="00544378">
        <w:rPr>
          <w:rFonts w:asciiTheme="minorHAnsi" w:hAnsiTheme="minorHAnsi" w:cstheme="minorHAnsi"/>
          <w:sz w:val="18"/>
          <w:szCs w:val="18"/>
          <w:lang w:val="ro-RO"/>
          <w:rPrChange w:id="47" w:author="Nicoleta" w:date="2023-02-01T12:07:00Z">
            <w:rPr>
              <w:rFonts w:ascii="Calibri" w:hAnsi="Calibri" w:cs="Calibri"/>
              <w:sz w:val="18"/>
              <w:szCs w:val="18"/>
              <w:lang w:val="ro-RO"/>
            </w:rPr>
          </w:rPrChange>
        </w:rPr>
        <w:t xml:space="preserve">oricarei persoane interesate prin publicarea acestuia pe </w:t>
      </w:r>
      <w:r w:rsidRPr="00544378">
        <w:rPr>
          <w:rFonts w:asciiTheme="minorHAnsi" w:hAnsiTheme="minorHAnsi" w:cstheme="minorHAnsi"/>
          <w:sz w:val="18"/>
          <w:szCs w:val="18"/>
          <w:rPrChange w:id="48" w:author="Nicoleta" w:date="2023-02-01T12:07:00Z">
            <w:rPr/>
          </w:rPrChange>
        </w:rPr>
        <w:fldChar w:fldCharType="begin"/>
      </w:r>
      <w:r w:rsidRPr="00544378">
        <w:rPr>
          <w:rFonts w:asciiTheme="minorHAnsi" w:hAnsiTheme="minorHAnsi" w:cstheme="minorHAnsi"/>
          <w:sz w:val="18"/>
          <w:szCs w:val="18"/>
          <w:rPrChange w:id="49" w:author="Nicoleta" w:date="2023-02-01T12:07:00Z">
            <w:rPr/>
          </w:rPrChange>
        </w:rPr>
        <w:instrText>HYPERLINK "http://www.everycancounts.ro"</w:instrText>
      </w:r>
      <w:r w:rsidRPr="00BC632E">
        <w:rPr>
          <w:rFonts w:asciiTheme="minorHAnsi" w:hAnsiTheme="minorHAnsi" w:cstheme="minorHAnsi"/>
          <w:sz w:val="18"/>
          <w:szCs w:val="18"/>
        </w:rPr>
      </w:r>
      <w:r w:rsidRPr="00544378">
        <w:rPr>
          <w:rFonts w:asciiTheme="minorHAnsi" w:hAnsiTheme="minorHAnsi" w:cstheme="minorHAnsi"/>
          <w:sz w:val="18"/>
          <w:szCs w:val="18"/>
          <w:rPrChange w:id="50" w:author="Nicoleta" w:date="2023-02-01T12:07:00Z">
            <w:rPr>
              <w:rFonts w:ascii="Calibri" w:hAnsi="Calibri"/>
              <w:sz w:val="18"/>
              <w:szCs w:val="18"/>
              <w:lang w:val="ro-RO"/>
            </w:rPr>
          </w:rPrChange>
        </w:rPr>
        <w:fldChar w:fldCharType="separate"/>
      </w:r>
      <w:r w:rsidRPr="00544378">
        <w:rPr>
          <w:rFonts w:asciiTheme="minorHAnsi" w:hAnsiTheme="minorHAnsi" w:cstheme="minorHAnsi"/>
          <w:sz w:val="18"/>
          <w:szCs w:val="18"/>
          <w:lang w:val="ro-RO"/>
          <w:rPrChange w:id="51" w:author="Nicoleta" w:date="2023-02-01T12:07:00Z">
            <w:rPr>
              <w:rFonts w:ascii="Calibri" w:hAnsi="Calibri"/>
              <w:sz w:val="18"/>
              <w:szCs w:val="18"/>
              <w:lang w:val="ro-RO"/>
            </w:rPr>
          </w:rPrChange>
        </w:rPr>
        <w:t>www.everycancounts.ro</w:t>
      </w:r>
      <w:r w:rsidRPr="00544378">
        <w:rPr>
          <w:rFonts w:asciiTheme="minorHAnsi" w:hAnsiTheme="minorHAnsi" w:cstheme="minorHAnsi"/>
          <w:sz w:val="18"/>
          <w:szCs w:val="18"/>
          <w:lang w:val="ro-RO"/>
          <w:rPrChange w:id="52" w:author="Nicoleta" w:date="2023-02-01T12:07:00Z">
            <w:rPr>
              <w:rFonts w:ascii="Calibri" w:hAnsi="Calibri"/>
              <w:sz w:val="18"/>
              <w:szCs w:val="18"/>
              <w:lang w:val="ro-RO"/>
            </w:rPr>
          </w:rPrChange>
        </w:rPr>
        <w:fldChar w:fldCharType="end"/>
      </w:r>
      <w:r w:rsidR="0089210A" w:rsidRPr="00544378">
        <w:rPr>
          <w:rFonts w:asciiTheme="minorHAnsi" w:hAnsiTheme="minorHAnsi" w:cstheme="minorHAnsi"/>
          <w:sz w:val="18"/>
          <w:szCs w:val="18"/>
          <w:lang w:val="ro-RO"/>
          <w:rPrChange w:id="53" w:author="Nicoleta" w:date="2023-02-01T12:07:00Z">
            <w:rPr>
              <w:rFonts w:ascii="Calibri" w:hAnsi="Calibri"/>
              <w:sz w:val="18"/>
              <w:szCs w:val="18"/>
              <w:lang w:val="ro-RO"/>
            </w:rPr>
          </w:rPrChange>
        </w:rPr>
        <w:t>.</w:t>
      </w:r>
      <w:r w:rsidR="0089210A" w:rsidRPr="00544378">
        <w:rPr>
          <w:rFonts w:asciiTheme="minorHAnsi" w:hAnsiTheme="minorHAnsi" w:cstheme="minorHAnsi"/>
          <w:sz w:val="18"/>
          <w:szCs w:val="18"/>
          <w:lang w:val="ro-RO"/>
          <w:rPrChange w:id="54" w:author="Nicoleta" w:date="2023-02-01T12:07:00Z">
            <w:rPr>
              <w:rFonts w:ascii="Calibri" w:hAnsi="Calibri" w:cs="Calibri"/>
              <w:sz w:val="18"/>
              <w:szCs w:val="18"/>
              <w:lang w:val="ro-RO"/>
            </w:rPr>
          </w:rPrChange>
        </w:rPr>
        <w:t xml:space="preserve"> </w:t>
      </w:r>
      <w:r w:rsidRPr="00544378">
        <w:rPr>
          <w:rFonts w:asciiTheme="minorHAnsi" w:hAnsiTheme="minorHAnsi" w:cstheme="minorHAnsi"/>
          <w:sz w:val="18"/>
          <w:szCs w:val="18"/>
          <w:lang w:val="ro-RO"/>
          <w:rPrChange w:id="55" w:author="Nicoleta" w:date="2023-02-01T12:07:00Z">
            <w:rPr>
              <w:rFonts w:ascii="Calibri" w:hAnsi="Calibri" w:cs="Calibri"/>
              <w:sz w:val="18"/>
              <w:szCs w:val="18"/>
              <w:lang w:val="ro-RO"/>
            </w:rPr>
          </w:rPrChange>
        </w:rPr>
        <w:t xml:space="preserve">Participarea </w:t>
      </w:r>
      <w:r w:rsidR="000E33C6" w:rsidRPr="00544378">
        <w:rPr>
          <w:rFonts w:asciiTheme="minorHAnsi" w:hAnsiTheme="minorHAnsi" w:cstheme="minorHAnsi"/>
          <w:sz w:val="18"/>
          <w:szCs w:val="18"/>
          <w:lang w:val="ro-RO"/>
          <w:rPrChange w:id="56" w:author="Nicoleta" w:date="2023-02-01T12:07:00Z">
            <w:rPr>
              <w:rFonts w:ascii="Calibri" w:hAnsi="Calibri" w:cs="Calibri"/>
              <w:sz w:val="18"/>
              <w:szCs w:val="18"/>
              <w:lang w:val="ro-RO"/>
            </w:rPr>
          </w:rPrChange>
        </w:rPr>
        <w:t xml:space="preserve">in campanie </w:t>
      </w:r>
      <w:r w:rsidRPr="00544378">
        <w:rPr>
          <w:rFonts w:asciiTheme="minorHAnsi" w:hAnsiTheme="minorHAnsi" w:cstheme="minorHAnsi"/>
          <w:sz w:val="18"/>
          <w:szCs w:val="18"/>
          <w:lang w:val="ro-RO"/>
          <w:rPrChange w:id="57" w:author="Nicoleta" w:date="2023-02-01T12:07:00Z">
            <w:rPr>
              <w:rFonts w:ascii="Calibri" w:hAnsi="Calibri" w:cs="Calibri"/>
              <w:sz w:val="18"/>
              <w:szCs w:val="18"/>
              <w:lang w:val="ro-RO"/>
            </w:rPr>
          </w:rPrChange>
        </w:rPr>
        <w:t>implica cunoasterea si acceptarea integrala, expresa si neechivoca de catre participanti a prezentului Regulament. Prin participarea la ace</w:t>
      </w:r>
      <w:r w:rsidR="000E33C6" w:rsidRPr="00544378">
        <w:rPr>
          <w:rFonts w:asciiTheme="minorHAnsi" w:hAnsiTheme="minorHAnsi" w:cstheme="minorHAnsi"/>
          <w:sz w:val="18"/>
          <w:szCs w:val="18"/>
          <w:lang w:val="ro-RO"/>
          <w:rPrChange w:id="58" w:author="Nicoleta" w:date="2023-02-01T12:07:00Z">
            <w:rPr>
              <w:rFonts w:ascii="Calibri" w:hAnsi="Calibri" w:cs="Calibri"/>
              <w:sz w:val="18"/>
              <w:szCs w:val="18"/>
              <w:lang w:val="ro-RO"/>
            </w:rPr>
          </w:rPrChange>
        </w:rPr>
        <w:t>asta campanie</w:t>
      </w:r>
      <w:r w:rsidRPr="00544378">
        <w:rPr>
          <w:rFonts w:asciiTheme="minorHAnsi" w:hAnsiTheme="minorHAnsi" w:cstheme="minorHAnsi"/>
          <w:sz w:val="18"/>
          <w:szCs w:val="18"/>
          <w:lang w:val="ro-RO"/>
          <w:rPrChange w:id="59" w:author="Nicoleta" w:date="2023-02-01T12:07:00Z">
            <w:rPr>
              <w:rFonts w:ascii="Calibri" w:hAnsi="Calibri" w:cs="Calibri"/>
              <w:sz w:val="18"/>
              <w:szCs w:val="18"/>
              <w:lang w:val="ro-RO"/>
            </w:rPr>
          </w:rPrChange>
        </w:rPr>
        <w:t xml:space="preserve">, </w:t>
      </w:r>
      <w:r w:rsidR="000E33C6" w:rsidRPr="00544378">
        <w:rPr>
          <w:rFonts w:asciiTheme="minorHAnsi" w:hAnsiTheme="minorHAnsi" w:cstheme="minorHAnsi"/>
          <w:sz w:val="18"/>
          <w:szCs w:val="18"/>
          <w:lang w:val="ro-RO"/>
          <w:rPrChange w:id="60" w:author="Nicoleta" w:date="2023-02-01T12:07:00Z">
            <w:rPr>
              <w:rFonts w:ascii="Calibri" w:hAnsi="Calibri" w:cs="Calibri"/>
              <w:sz w:val="18"/>
              <w:szCs w:val="18"/>
              <w:lang w:val="ro-RO"/>
            </w:rPr>
          </w:rPrChange>
        </w:rPr>
        <w:t xml:space="preserve">unitatile de invatamant /facultatile </w:t>
      </w:r>
      <w:r w:rsidRPr="00544378">
        <w:rPr>
          <w:rFonts w:asciiTheme="minorHAnsi" w:hAnsiTheme="minorHAnsi" w:cstheme="minorHAnsi"/>
          <w:sz w:val="18"/>
          <w:szCs w:val="18"/>
          <w:lang w:val="ro-RO"/>
          <w:rPrChange w:id="61" w:author="Nicoleta" w:date="2023-02-01T12:07:00Z">
            <w:rPr>
              <w:rFonts w:ascii="Calibri" w:hAnsi="Calibri" w:cs="Calibri"/>
              <w:sz w:val="18"/>
              <w:szCs w:val="18"/>
              <w:lang w:val="ro-RO"/>
            </w:rPr>
          </w:rPrChange>
        </w:rPr>
        <w:t>sunt de acord cu mentionarea lor in cadrul materialelor realizate de Organizator.</w:t>
      </w:r>
    </w:p>
    <w:p w14:paraId="3AFC6655" w14:textId="5469DA7F" w:rsidR="00FA5D29" w:rsidRPr="00544378" w:rsidRDefault="00FA5D29" w:rsidP="002B008F">
      <w:pPr>
        <w:pStyle w:val="NormalWeb"/>
        <w:numPr>
          <w:ilvl w:val="1"/>
          <w:numId w:val="13"/>
        </w:numPr>
        <w:spacing w:before="0" w:beforeAutospacing="0" w:after="0" w:afterAutospacing="0"/>
        <w:jc w:val="both"/>
        <w:rPr>
          <w:rFonts w:asciiTheme="minorHAnsi" w:hAnsiTheme="minorHAnsi" w:cstheme="minorHAnsi"/>
          <w:sz w:val="18"/>
          <w:szCs w:val="18"/>
          <w:lang w:val="ro-RO"/>
          <w:rPrChange w:id="62" w:author="Nicoleta" w:date="2023-02-01T12:07:00Z">
            <w:rPr>
              <w:rFonts w:ascii="Calibri" w:hAnsi="Calibri" w:cs="Calibri"/>
              <w:sz w:val="18"/>
              <w:szCs w:val="18"/>
              <w:lang w:val="ro-RO"/>
            </w:rPr>
          </w:rPrChange>
        </w:rPr>
      </w:pPr>
      <w:r w:rsidRPr="00544378">
        <w:rPr>
          <w:rFonts w:asciiTheme="minorHAnsi" w:hAnsiTheme="minorHAnsi" w:cstheme="minorHAnsi"/>
          <w:sz w:val="18"/>
          <w:szCs w:val="18"/>
          <w:lang w:val="ro-RO"/>
          <w:rPrChange w:id="63" w:author="Nicoleta" w:date="2023-02-01T12:07:00Z">
            <w:rPr>
              <w:rFonts w:ascii="Calibri" w:hAnsi="Calibri" w:cs="Calibri"/>
              <w:sz w:val="18"/>
              <w:szCs w:val="18"/>
              <w:lang w:val="ro-RO"/>
            </w:rPr>
          </w:rPrChange>
        </w:rPr>
        <w:t>Organizator</w:t>
      </w:r>
      <w:r w:rsidR="000E33C6" w:rsidRPr="00544378">
        <w:rPr>
          <w:rFonts w:asciiTheme="minorHAnsi" w:hAnsiTheme="minorHAnsi" w:cstheme="minorHAnsi"/>
          <w:sz w:val="18"/>
          <w:szCs w:val="18"/>
          <w:lang w:val="ro-RO"/>
          <w:rPrChange w:id="64" w:author="Nicoleta" w:date="2023-02-01T12:07:00Z">
            <w:rPr>
              <w:rFonts w:ascii="Calibri" w:hAnsi="Calibri" w:cs="Calibri"/>
              <w:sz w:val="18"/>
              <w:szCs w:val="18"/>
              <w:lang w:val="ro-RO"/>
            </w:rPr>
          </w:rPrChange>
        </w:rPr>
        <w:t>ul</w:t>
      </w:r>
      <w:r w:rsidRPr="00544378">
        <w:rPr>
          <w:rFonts w:asciiTheme="minorHAnsi" w:hAnsiTheme="minorHAnsi" w:cstheme="minorHAnsi"/>
          <w:sz w:val="18"/>
          <w:szCs w:val="18"/>
          <w:lang w:val="ro-RO"/>
          <w:rPrChange w:id="65" w:author="Nicoleta" w:date="2023-02-01T12:07:00Z">
            <w:rPr>
              <w:rFonts w:ascii="Calibri" w:hAnsi="Calibri" w:cs="Calibri"/>
              <w:sz w:val="18"/>
              <w:szCs w:val="18"/>
              <w:lang w:val="ro-RO"/>
            </w:rPr>
          </w:rPrChange>
        </w:rPr>
        <w:t xml:space="preserve"> isi rezerva dreptul de a modifica/completa si/sau schimba Regulamentul, precum si dreptul de a suspenda si/sau inceta desfasurarea Campaniei, cu conditia instiintarii prealabile a participantilor, a persoanelor si/sau institutiilor </w:t>
      </w:r>
      <w:r w:rsidR="00C7699C" w:rsidRPr="00544378">
        <w:rPr>
          <w:rFonts w:asciiTheme="minorHAnsi" w:hAnsiTheme="minorHAnsi" w:cstheme="minorHAnsi"/>
          <w:sz w:val="18"/>
          <w:szCs w:val="18"/>
          <w:lang w:val="ro-RO"/>
          <w:rPrChange w:id="66" w:author="Nicoleta" w:date="2023-02-01T12:07:00Z">
            <w:rPr>
              <w:rFonts w:ascii="Calibri" w:hAnsi="Calibri" w:cs="Calibri"/>
              <w:sz w:val="18"/>
              <w:szCs w:val="18"/>
              <w:lang w:val="ro-RO"/>
            </w:rPr>
          </w:rPrChange>
        </w:rPr>
        <w:t>de invatamant publice</w:t>
      </w:r>
      <w:r w:rsidRPr="00544378">
        <w:rPr>
          <w:rFonts w:asciiTheme="minorHAnsi" w:hAnsiTheme="minorHAnsi" w:cstheme="minorHAnsi"/>
          <w:sz w:val="18"/>
          <w:szCs w:val="18"/>
          <w:lang w:val="ro-RO"/>
          <w:rPrChange w:id="67" w:author="Nicoleta" w:date="2023-02-01T12:07:00Z">
            <w:rPr>
              <w:rFonts w:ascii="Calibri" w:hAnsi="Calibri" w:cs="Calibri"/>
              <w:sz w:val="18"/>
              <w:szCs w:val="18"/>
              <w:lang w:val="ro-RO"/>
            </w:rPr>
          </w:rPrChange>
        </w:rPr>
        <w:t xml:space="preserve"> ori private implicate in desfasurarea Campaniei, cu privire la orice modificare a vreuneia din prevederile acestuia, cel putin pe site-u</w:t>
      </w:r>
      <w:r w:rsidR="00C956F1" w:rsidRPr="00544378">
        <w:rPr>
          <w:rFonts w:asciiTheme="minorHAnsi" w:hAnsiTheme="minorHAnsi" w:cstheme="minorHAnsi"/>
          <w:sz w:val="18"/>
          <w:szCs w:val="18"/>
          <w:lang w:val="ro-RO"/>
          <w:rPrChange w:id="68" w:author="Nicoleta" w:date="2023-02-01T12:07:00Z">
            <w:rPr>
              <w:rFonts w:ascii="Calibri" w:hAnsi="Calibri" w:cs="Calibri"/>
              <w:sz w:val="18"/>
              <w:szCs w:val="18"/>
              <w:lang w:val="ro-RO"/>
            </w:rPr>
          </w:rPrChange>
        </w:rPr>
        <w:t>l</w:t>
      </w:r>
      <w:r w:rsidRPr="00544378">
        <w:rPr>
          <w:rFonts w:asciiTheme="minorHAnsi" w:hAnsiTheme="minorHAnsi" w:cstheme="minorHAnsi"/>
          <w:sz w:val="18"/>
          <w:szCs w:val="18"/>
          <w:lang w:val="ro-RO"/>
          <w:rPrChange w:id="69" w:author="Nicoleta" w:date="2023-02-01T12:07:00Z">
            <w:rPr>
              <w:rFonts w:ascii="Calibri" w:hAnsi="Calibri" w:cs="Calibri"/>
              <w:sz w:val="18"/>
              <w:szCs w:val="18"/>
              <w:lang w:val="ro-RO"/>
            </w:rPr>
          </w:rPrChange>
        </w:rPr>
        <w:t xml:space="preserve"> organizator</w:t>
      </w:r>
      <w:r w:rsidR="000E33C6" w:rsidRPr="00544378">
        <w:rPr>
          <w:rFonts w:asciiTheme="minorHAnsi" w:hAnsiTheme="minorHAnsi" w:cstheme="minorHAnsi"/>
          <w:sz w:val="18"/>
          <w:szCs w:val="18"/>
          <w:lang w:val="ro-RO"/>
          <w:rPrChange w:id="70" w:author="Nicoleta" w:date="2023-02-01T12:07:00Z">
            <w:rPr>
              <w:rFonts w:ascii="Calibri" w:hAnsi="Calibri" w:cs="Calibri"/>
              <w:sz w:val="18"/>
              <w:szCs w:val="18"/>
              <w:lang w:val="ro-RO"/>
            </w:rPr>
          </w:rPrChange>
        </w:rPr>
        <w:t>ului</w:t>
      </w:r>
      <w:r w:rsidRPr="00544378">
        <w:rPr>
          <w:rFonts w:asciiTheme="minorHAnsi" w:hAnsiTheme="minorHAnsi" w:cstheme="minorHAnsi"/>
          <w:sz w:val="18"/>
          <w:szCs w:val="18"/>
          <w:lang w:val="ro-RO"/>
          <w:rPrChange w:id="71" w:author="Nicoleta" w:date="2023-02-01T12:07:00Z">
            <w:rPr>
              <w:rFonts w:ascii="Calibri" w:hAnsi="Calibri" w:cs="Calibri"/>
              <w:sz w:val="18"/>
              <w:szCs w:val="18"/>
              <w:lang w:val="ro-RO"/>
            </w:rPr>
          </w:rPrChange>
        </w:rPr>
        <w:t xml:space="preserve">. Instiintarea va fi facuta publica pe site-ul </w:t>
      </w:r>
      <w:r w:rsidRPr="00544378">
        <w:rPr>
          <w:rFonts w:asciiTheme="minorHAnsi" w:hAnsiTheme="minorHAnsi" w:cstheme="minorHAnsi"/>
          <w:sz w:val="18"/>
          <w:szCs w:val="18"/>
          <w:rPrChange w:id="72" w:author="Nicoleta" w:date="2023-02-01T12:07:00Z">
            <w:rPr/>
          </w:rPrChange>
        </w:rPr>
        <w:fldChar w:fldCharType="begin"/>
      </w:r>
      <w:r w:rsidRPr="00544378">
        <w:rPr>
          <w:rFonts w:asciiTheme="minorHAnsi" w:hAnsiTheme="minorHAnsi" w:cstheme="minorHAnsi"/>
          <w:sz w:val="18"/>
          <w:szCs w:val="18"/>
          <w:rPrChange w:id="73" w:author="Nicoleta" w:date="2023-02-01T12:07:00Z">
            <w:rPr/>
          </w:rPrChange>
        </w:rPr>
        <w:instrText>HYPERLINK "http://www.everycancounts.ro"</w:instrText>
      </w:r>
      <w:r w:rsidRPr="00BC632E">
        <w:rPr>
          <w:rFonts w:asciiTheme="minorHAnsi" w:hAnsiTheme="minorHAnsi" w:cstheme="minorHAnsi"/>
          <w:sz w:val="18"/>
          <w:szCs w:val="18"/>
        </w:rPr>
      </w:r>
      <w:r w:rsidRPr="00544378">
        <w:rPr>
          <w:rFonts w:asciiTheme="minorHAnsi" w:hAnsiTheme="minorHAnsi" w:cstheme="minorHAnsi"/>
          <w:rPrChange w:id="74" w:author="Nicoleta" w:date="2023-02-01T12:07:00Z">
            <w:rPr>
              <w:rStyle w:val="Hyperlink"/>
              <w:rFonts w:ascii="Calibri" w:hAnsi="Calibri" w:cs="Calibri"/>
              <w:sz w:val="18"/>
              <w:szCs w:val="18"/>
              <w:lang w:val="ro-RO"/>
            </w:rPr>
          </w:rPrChange>
        </w:rPr>
        <w:fldChar w:fldCharType="separate"/>
      </w:r>
      <w:r w:rsidRPr="00544378">
        <w:rPr>
          <w:rStyle w:val="Hyperlink"/>
          <w:rFonts w:asciiTheme="minorHAnsi" w:hAnsiTheme="minorHAnsi" w:cstheme="minorHAnsi"/>
          <w:sz w:val="18"/>
          <w:szCs w:val="18"/>
          <w:lang w:val="ro-RO"/>
          <w:rPrChange w:id="75" w:author="Nicoleta" w:date="2023-02-01T12:07:00Z">
            <w:rPr>
              <w:rStyle w:val="Hyperlink"/>
              <w:rFonts w:ascii="Calibri" w:hAnsi="Calibri" w:cs="Calibri"/>
              <w:sz w:val="18"/>
              <w:szCs w:val="18"/>
              <w:lang w:val="ro-RO"/>
            </w:rPr>
          </w:rPrChange>
        </w:rPr>
        <w:t>www.everycancounts.ro</w:t>
      </w:r>
      <w:r w:rsidRPr="00544378">
        <w:rPr>
          <w:rStyle w:val="Hyperlink"/>
          <w:rFonts w:asciiTheme="minorHAnsi" w:hAnsiTheme="minorHAnsi" w:cstheme="minorHAnsi"/>
          <w:sz w:val="18"/>
          <w:szCs w:val="18"/>
          <w:lang w:val="ro-RO"/>
          <w:rPrChange w:id="76" w:author="Nicoleta" w:date="2023-02-01T12:07:00Z">
            <w:rPr>
              <w:rStyle w:val="Hyperlink"/>
              <w:rFonts w:ascii="Calibri" w:hAnsi="Calibri" w:cs="Calibri"/>
              <w:sz w:val="18"/>
              <w:szCs w:val="18"/>
              <w:lang w:val="ro-RO"/>
            </w:rPr>
          </w:rPrChange>
        </w:rPr>
        <w:fldChar w:fldCharType="end"/>
      </w:r>
      <w:r w:rsidRPr="00544378">
        <w:rPr>
          <w:rFonts w:asciiTheme="minorHAnsi" w:hAnsiTheme="minorHAnsi" w:cstheme="minorHAnsi"/>
          <w:sz w:val="18"/>
          <w:szCs w:val="18"/>
          <w:lang w:val="ro-RO"/>
          <w:rPrChange w:id="77" w:author="Nicoleta" w:date="2023-02-01T12:07:00Z">
            <w:rPr>
              <w:rFonts w:ascii="Calibri" w:hAnsi="Calibri" w:cs="Calibri"/>
              <w:sz w:val="18"/>
              <w:szCs w:val="18"/>
              <w:lang w:val="ro-RO"/>
            </w:rPr>
          </w:rPrChange>
        </w:rPr>
        <w:t xml:space="preserve">  si va intra in vigoare imediat dupa publicare. Participantiilor le revine obligatia de a verifica saptamanal site-u</w:t>
      </w:r>
      <w:r w:rsidR="00C956F1" w:rsidRPr="00544378">
        <w:rPr>
          <w:rFonts w:asciiTheme="minorHAnsi" w:hAnsiTheme="minorHAnsi" w:cstheme="minorHAnsi"/>
          <w:sz w:val="18"/>
          <w:szCs w:val="18"/>
          <w:lang w:val="ro-RO"/>
          <w:rPrChange w:id="78" w:author="Nicoleta" w:date="2023-02-01T12:07:00Z">
            <w:rPr>
              <w:rFonts w:ascii="Calibri" w:hAnsi="Calibri" w:cs="Calibri"/>
              <w:sz w:val="18"/>
              <w:szCs w:val="18"/>
              <w:lang w:val="ro-RO"/>
            </w:rPr>
          </w:rPrChange>
        </w:rPr>
        <w:t>l</w:t>
      </w:r>
      <w:r w:rsidRPr="00544378">
        <w:rPr>
          <w:rFonts w:asciiTheme="minorHAnsi" w:hAnsiTheme="minorHAnsi" w:cstheme="minorHAnsi"/>
          <w:sz w:val="18"/>
          <w:szCs w:val="18"/>
          <w:lang w:val="ro-RO"/>
          <w:rPrChange w:id="79" w:author="Nicoleta" w:date="2023-02-01T12:07:00Z">
            <w:rPr>
              <w:rFonts w:ascii="Calibri" w:hAnsi="Calibri" w:cs="Calibri"/>
              <w:sz w:val="18"/>
              <w:szCs w:val="18"/>
              <w:lang w:val="ro-RO"/>
            </w:rPr>
          </w:rPrChange>
        </w:rPr>
        <w:t xml:space="preserve"> sus mentionat pentu a fi la curent cu eventualele modificari.</w:t>
      </w:r>
    </w:p>
    <w:p w14:paraId="6AC43935" w14:textId="77777777" w:rsidR="002B008F" w:rsidRPr="00544378" w:rsidRDefault="00FA5D29" w:rsidP="00C956F1">
      <w:pPr>
        <w:pStyle w:val="NormalWeb"/>
        <w:spacing w:before="0" w:beforeAutospacing="0" w:after="0" w:afterAutospacing="0"/>
        <w:jc w:val="both"/>
        <w:rPr>
          <w:rFonts w:asciiTheme="minorHAnsi" w:hAnsiTheme="minorHAnsi" w:cstheme="minorHAnsi"/>
          <w:sz w:val="18"/>
          <w:szCs w:val="18"/>
          <w:lang w:val="ro-RO"/>
          <w:rPrChange w:id="80" w:author="Nicoleta" w:date="2023-02-01T12:07:00Z">
            <w:rPr>
              <w:rFonts w:ascii="Calibri" w:hAnsi="Calibri" w:cs="Calibri"/>
              <w:sz w:val="18"/>
              <w:szCs w:val="18"/>
              <w:lang w:val="ro-RO"/>
            </w:rPr>
          </w:rPrChange>
        </w:rPr>
      </w:pPr>
      <w:r w:rsidRPr="00544378">
        <w:rPr>
          <w:rFonts w:asciiTheme="minorHAnsi" w:hAnsiTheme="minorHAnsi" w:cstheme="minorHAnsi"/>
          <w:sz w:val="18"/>
          <w:szCs w:val="18"/>
          <w:lang w:val="ro-RO"/>
          <w:rPrChange w:id="81" w:author="Nicoleta" w:date="2023-02-01T12:07:00Z">
            <w:rPr>
              <w:rFonts w:ascii="Calibri" w:hAnsi="Calibri" w:cs="Calibri"/>
              <w:sz w:val="18"/>
              <w:szCs w:val="18"/>
              <w:lang w:val="ro-RO"/>
            </w:rPr>
          </w:rPrChange>
        </w:rPr>
        <w:br/>
      </w:r>
      <w:r w:rsidRPr="00544378">
        <w:rPr>
          <w:rFonts w:asciiTheme="minorHAnsi" w:hAnsiTheme="minorHAnsi" w:cstheme="minorHAnsi"/>
          <w:b/>
          <w:bCs/>
          <w:sz w:val="18"/>
          <w:szCs w:val="18"/>
          <w:lang w:val="ro-RO"/>
          <w:rPrChange w:id="82" w:author="Nicoleta" w:date="2023-02-01T12:07:00Z">
            <w:rPr>
              <w:rFonts w:ascii="Calibri" w:hAnsi="Calibri" w:cs="Calibri"/>
              <w:b/>
              <w:bCs/>
              <w:sz w:val="18"/>
              <w:szCs w:val="18"/>
              <w:lang w:val="ro-RO"/>
            </w:rPr>
          </w:rPrChange>
        </w:rPr>
        <w:t>SECTIUNEA 2. NATURA CAMPANIEI SI SCOPUL ACESTEIA.</w:t>
      </w:r>
      <w:r w:rsidRPr="00544378">
        <w:rPr>
          <w:rFonts w:asciiTheme="minorHAnsi" w:hAnsiTheme="minorHAnsi" w:cstheme="minorHAnsi"/>
          <w:sz w:val="18"/>
          <w:szCs w:val="18"/>
          <w:lang w:val="ro-RO"/>
          <w:rPrChange w:id="83" w:author="Nicoleta" w:date="2023-02-01T12:07:00Z">
            <w:rPr>
              <w:rFonts w:ascii="Calibri" w:hAnsi="Calibri" w:cs="Calibri"/>
              <w:sz w:val="18"/>
              <w:szCs w:val="18"/>
              <w:lang w:val="ro-RO"/>
            </w:rPr>
          </w:rPrChange>
        </w:rPr>
        <w:t xml:space="preserve"> </w:t>
      </w:r>
    </w:p>
    <w:p w14:paraId="0093DFA2" w14:textId="6E771DEF" w:rsidR="00FA5D29" w:rsidRPr="00544378" w:rsidRDefault="00FA5D29" w:rsidP="00C956F1">
      <w:pPr>
        <w:pStyle w:val="NormalWeb"/>
        <w:spacing w:before="0" w:beforeAutospacing="0" w:after="0" w:afterAutospacing="0"/>
        <w:jc w:val="both"/>
        <w:rPr>
          <w:rFonts w:asciiTheme="minorHAnsi" w:hAnsiTheme="minorHAnsi" w:cstheme="minorHAnsi"/>
          <w:sz w:val="18"/>
          <w:szCs w:val="18"/>
          <w:lang w:val="ro-RO"/>
          <w:rPrChange w:id="84" w:author="Nicoleta" w:date="2023-02-01T12:07:00Z">
            <w:rPr>
              <w:rFonts w:ascii="Calibri" w:hAnsi="Calibri" w:cs="Calibri"/>
              <w:sz w:val="18"/>
              <w:szCs w:val="18"/>
              <w:lang w:val="ro-RO"/>
            </w:rPr>
          </w:rPrChange>
        </w:rPr>
      </w:pPr>
      <w:r w:rsidRPr="00544378">
        <w:rPr>
          <w:rFonts w:asciiTheme="minorHAnsi" w:hAnsiTheme="minorHAnsi" w:cstheme="minorHAnsi"/>
          <w:sz w:val="18"/>
          <w:szCs w:val="18"/>
          <w:lang w:val="ro-RO"/>
          <w:rPrChange w:id="85" w:author="Nicoleta" w:date="2023-02-01T12:07:00Z">
            <w:rPr>
              <w:rFonts w:ascii="Calibri" w:hAnsi="Calibri" w:cs="Calibri"/>
              <w:sz w:val="18"/>
              <w:szCs w:val="18"/>
              <w:lang w:val="ro-RO"/>
            </w:rPr>
          </w:rPrChange>
        </w:rPr>
        <w:br/>
        <w:t xml:space="preserve">2.1. Campania presupune </w:t>
      </w:r>
      <w:r w:rsidR="00107608" w:rsidRPr="00544378">
        <w:rPr>
          <w:rFonts w:asciiTheme="minorHAnsi" w:hAnsiTheme="minorHAnsi" w:cstheme="minorHAnsi"/>
          <w:sz w:val="18"/>
          <w:szCs w:val="18"/>
          <w:lang w:val="ro-RO"/>
          <w:rPrChange w:id="86" w:author="Nicoleta" w:date="2023-02-01T12:07:00Z">
            <w:rPr>
              <w:rFonts w:ascii="Calibri" w:hAnsi="Calibri" w:cs="Calibri"/>
              <w:sz w:val="18"/>
              <w:szCs w:val="18"/>
              <w:lang w:val="ro-RO"/>
            </w:rPr>
          </w:rPrChange>
        </w:rPr>
        <w:t>inscrierea de catre studenti a unui</w:t>
      </w:r>
      <w:r w:rsidR="00C06D12" w:rsidRPr="00544378">
        <w:rPr>
          <w:rFonts w:asciiTheme="minorHAnsi" w:hAnsiTheme="minorHAnsi" w:cstheme="minorHAnsi"/>
          <w:sz w:val="18"/>
          <w:szCs w:val="18"/>
          <w:lang w:val="ro-RO"/>
          <w:rPrChange w:id="87" w:author="Nicoleta" w:date="2023-02-01T12:07:00Z">
            <w:rPr>
              <w:rFonts w:ascii="Calibri" w:hAnsi="Calibri" w:cs="Calibri"/>
              <w:sz w:val="18"/>
              <w:szCs w:val="18"/>
              <w:lang w:val="ro-RO"/>
            </w:rPr>
          </w:rPrChange>
        </w:rPr>
        <w:t xml:space="preserve"> </w:t>
      </w:r>
      <w:r w:rsidR="00107608" w:rsidRPr="00544378">
        <w:rPr>
          <w:rFonts w:asciiTheme="minorHAnsi" w:hAnsiTheme="minorHAnsi" w:cstheme="minorHAnsi"/>
          <w:sz w:val="18"/>
          <w:szCs w:val="18"/>
          <w:lang w:val="ro-RO"/>
          <w:rPrChange w:id="88" w:author="Nicoleta" w:date="2023-02-01T12:07:00Z">
            <w:rPr>
              <w:rFonts w:ascii="Calibri" w:hAnsi="Calibri" w:cs="Calibri"/>
              <w:sz w:val="18"/>
              <w:szCs w:val="18"/>
              <w:lang w:val="ro-RO"/>
            </w:rPr>
          </w:rPrChange>
        </w:rPr>
        <w:t>plan privind</w:t>
      </w:r>
      <w:r w:rsidR="0089210A" w:rsidRPr="00544378">
        <w:rPr>
          <w:rFonts w:asciiTheme="minorHAnsi" w:hAnsiTheme="minorHAnsi" w:cstheme="minorHAnsi"/>
          <w:sz w:val="18"/>
          <w:szCs w:val="18"/>
          <w:lang w:val="ro-RO"/>
          <w:rPrChange w:id="89" w:author="Nicoleta" w:date="2023-02-01T12:07:00Z">
            <w:rPr>
              <w:rFonts w:ascii="Calibri" w:hAnsi="Calibri" w:cs="Calibri"/>
              <w:sz w:val="18"/>
              <w:szCs w:val="18"/>
              <w:lang w:val="ro-RO"/>
            </w:rPr>
          </w:rPrChange>
        </w:rPr>
        <w:t xml:space="preserve"> </w:t>
      </w:r>
      <w:r w:rsidR="00107608" w:rsidRPr="00544378">
        <w:rPr>
          <w:rFonts w:asciiTheme="minorHAnsi" w:hAnsiTheme="minorHAnsi" w:cstheme="minorHAnsi"/>
          <w:sz w:val="18"/>
          <w:szCs w:val="18"/>
          <w:lang w:val="ro-RO"/>
          <w:rPrChange w:id="90" w:author="Nicoleta" w:date="2023-02-01T12:07:00Z">
            <w:rPr>
              <w:rFonts w:ascii="Calibri" w:hAnsi="Calibri" w:cs="Calibri"/>
              <w:sz w:val="18"/>
              <w:szCs w:val="18"/>
              <w:lang w:val="ro-RO"/>
            </w:rPr>
          </w:rPrChange>
        </w:rPr>
        <w:t xml:space="preserve">modul in care sa fie implementat programul </w:t>
      </w:r>
      <w:r w:rsidR="0089210A" w:rsidRPr="00544378">
        <w:rPr>
          <w:rFonts w:asciiTheme="minorHAnsi" w:hAnsiTheme="minorHAnsi" w:cstheme="minorHAnsi"/>
          <w:sz w:val="18"/>
          <w:szCs w:val="18"/>
          <w:lang w:val="ro-RO"/>
          <w:rPrChange w:id="91" w:author="Nicoleta" w:date="2023-02-01T12:07:00Z">
            <w:rPr>
              <w:rFonts w:ascii="Calibri" w:hAnsi="Calibri" w:cs="Calibri"/>
              <w:sz w:val="18"/>
              <w:szCs w:val="18"/>
              <w:lang w:val="ro-RO"/>
            </w:rPr>
          </w:rPrChange>
        </w:rPr>
        <w:t xml:space="preserve">de colectare a dozelor din aluminiu </w:t>
      </w:r>
      <w:r w:rsidR="00107608" w:rsidRPr="00544378">
        <w:rPr>
          <w:rFonts w:asciiTheme="minorHAnsi" w:hAnsiTheme="minorHAnsi" w:cstheme="minorHAnsi"/>
          <w:sz w:val="18"/>
          <w:szCs w:val="18"/>
          <w:lang w:val="ro-RO"/>
          <w:rPrChange w:id="92" w:author="Nicoleta" w:date="2023-02-01T12:07:00Z">
            <w:rPr>
              <w:rFonts w:ascii="Calibri" w:hAnsi="Calibri" w:cs="Calibri"/>
              <w:sz w:val="18"/>
              <w:szCs w:val="18"/>
              <w:lang w:val="ro-RO"/>
            </w:rPr>
          </w:rPrChange>
        </w:rPr>
        <w:t>i</w:t>
      </w:r>
      <w:r w:rsidR="0089210A" w:rsidRPr="00544378">
        <w:rPr>
          <w:rFonts w:asciiTheme="minorHAnsi" w:hAnsiTheme="minorHAnsi" w:cstheme="minorHAnsi"/>
          <w:sz w:val="18"/>
          <w:szCs w:val="18"/>
          <w:lang w:val="ro-RO"/>
          <w:rPrChange w:id="93" w:author="Nicoleta" w:date="2023-02-01T12:07:00Z">
            <w:rPr>
              <w:rFonts w:ascii="Calibri" w:hAnsi="Calibri" w:cs="Calibri"/>
              <w:sz w:val="18"/>
              <w:szCs w:val="18"/>
              <w:lang w:val="ro-RO"/>
            </w:rPr>
          </w:rPrChange>
        </w:rPr>
        <w:t>n fac</w:t>
      </w:r>
      <w:r w:rsidR="00107608" w:rsidRPr="00544378">
        <w:rPr>
          <w:rFonts w:asciiTheme="minorHAnsi" w:hAnsiTheme="minorHAnsi" w:cstheme="minorHAnsi"/>
          <w:sz w:val="18"/>
          <w:szCs w:val="18"/>
          <w:lang w:val="ro-RO"/>
          <w:rPrChange w:id="94" w:author="Nicoleta" w:date="2023-02-01T12:07:00Z">
            <w:rPr>
              <w:rFonts w:ascii="Calibri" w:hAnsi="Calibri" w:cs="Calibri"/>
              <w:sz w:val="18"/>
              <w:szCs w:val="18"/>
              <w:lang w:val="ro-RO"/>
            </w:rPr>
          </w:rPrChange>
        </w:rPr>
        <w:t>ultatea la care studentul este inscris s</w:t>
      </w:r>
      <w:r w:rsidR="0089210A" w:rsidRPr="00544378">
        <w:rPr>
          <w:rFonts w:asciiTheme="minorHAnsi" w:hAnsiTheme="minorHAnsi" w:cstheme="minorHAnsi"/>
          <w:sz w:val="18"/>
          <w:szCs w:val="18"/>
          <w:lang w:val="ro-RO"/>
          <w:rPrChange w:id="95" w:author="Nicoleta" w:date="2023-02-01T12:07:00Z">
            <w:rPr>
              <w:rFonts w:ascii="Calibri" w:hAnsi="Calibri" w:cs="Calibri"/>
              <w:sz w:val="18"/>
              <w:szCs w:val="18"/>
              <w:lang w:val="ro-RO"/>
            </w:rPr>
          </w:rPrChange>
        </w:rPr>
        <w:t xml:space="preserve">i implementarea </w:t>
      </w:r>
      <w:r w:rsidR="00107608" w:rsidRPr="00544378">
        <w:rPr>
          <w:rFonts w:asciiTheme="minorHAnsi" w:hAnsiTheme="minorHAnsi" w:cstheme="minorHAnsi"/>
          <w:sz w:val="18"/>
          <w:szCs w:val="18"/>
          <w:lang w:val="ro-RO"/>
          <w:rPrChange w:id="96" w:author="Nicoleta" w:date="2023-02-01T12:07:00Z">
            <w:rPr>
              <w:rFonts w:ascii="Calibri" w:hAnsi="Calibri" w:cs="Calibri"/>
              <w:sz w:val="18"/>
              <w:szCs w:val="18"/>
              <w:lang w:val="ro-RO"/>
            </w:rPr>
          </w:rPrChange>
        </w:rPr>
        <w:t>acestuia, daca propunerea este aleasa</w:t>
      </w:r>
      <w:r w:rsidR="0089210A" w:rsidRPr="00544378">
        <w:rPr>
          <w:rFonts w:asciiTheme="minorHAnsi" w:hAnsiTheme="minorHAnsi" w:cstheme="minorHAnsi"/>
          <w:sz w:val="18"/>
          <w:szCs w:val="18"/>
          <w:lang w:val="ro-RO"/>
          <w:rPrChange w:id="97" w:author="Nicoleta" w:date="2023-02-01T12:07:00Z">
            <w:rPr>
              <w:rFonts w:ascii="Calibri" w:hAnsi="Calibri" w:cs="Calibri"/>
              <w:sz w:val="18"/>
              <w:szCs w:val="18"/>
              <w:lang w:val="ro-RO"/>
            </w:rPr>
          </w:rPrChange>
        </w:rPr>
        <w:t xml:space="preserve"> c</w:t>
      </w:r>
      <w:r w:rsidR="00107608" w:rsidRPr="00544378">
        <w:rPr>
          <w:rFonts w:asciiTheme="minorHAnsi" w:hAnsiTheme="minorHAnsi" w:cstheme="minorHAnsi"/>
          <w:sz w:val="18"/>
          <w:szCs w:val="18"/>
          <w:lang w:val="ro-RO"/>
          <w:rPrChange w:id="98" w:author="Nicoleta" w:date="2023-02-01T12:07:00Z">
            <w:rPr>
              <w:rFonts w:ascii="Calibri" w:hAnsi="Calibri" w:cs="Calibri"/>
              <w:sz w:val="18"/>
              <w:szCs w:val="18"/>
              <w:lang w:val="ro-RO"/>
            </w:rPr>
          </w:rPrChange>
        </w:rPr>
        <w:t>as</w:t>
      </w:r>
      <w:r w:rsidR="0089210A" w:rsidRPr="00544378">
        <w:rPr>
          <w:rFonts w:asciiTheme="minorHAnsi" w:hAnsiTheme="minorHAnsi" w:cstheme="minorHAnsi"/>
          <w:sz w:val="18"/>
          <w:szCs w:val="18"/>
          <w:lang w:val="ro-RO"/>
          <w:rPrChange w:id="99" w:author="Nicoleta" w:date="2023-02-01T12:07:00Z">
            <w:rPr>
              <w:rFonts w:ascii="Calibri" w:hAnsi="Calibri" w:cs="Calibri"/>
              <w:sz w:val="18"/>
              <w:szCs w:val="18"/>
              <w:lang w:val="ro-RO"/>
            </w:rPr>
          </w:rPrChange>
        </w:rPr>
        <w:t>tig</w:t>
      </w:r>
      <w:r w:rsidR="00107608" w:rsidRPr="00544378">
        <w:rPr>
          <w:rFonts w:asciiTheme="minorHAnsi" w:hAnsiTheme="minorHAnsi" w:cstheme="minorHAnsi"/>
          <w:sz w:val="18"/>
          <w:szCs w:val="18"/>
          <w:lang w:val="ro-RO"/>
          <w:rPrChange w:id="100" w:author="Nicoleta" w:date="2023-02-01T12:07:00Z">
            <w:rPr>
              <w:rFonts w:ascii="Calibri" w:hAnsi="Calibri" w:cs="Calibri"/>
              <w:sz w:val="18"/>
              <w:szCs w:val="18"/>
              <w:lang w:val="ro-RO"/>
            </w:rPr>
          </w:rPrChange>
        </w:rPr>
        <w:t>a</w:t>
      </w:r>
      <w:r w:rsidR="0089210A" w:rsidRPr="00544378">
        <w:rPr>
          <w:rFonts w:asciiTheme="minorHAnsi" w:hAnsiTheme="minorHAnsi" w:cstheme="minorHAnsi"/>
          <w:sz w:val="18"/>
          <w:szCs w:val="18"/>
          <w:lang w:val="ro-RO"/>
          <w:rPrChange w:id="101" w:author="Nicoleta" w:date="2023-02-01T12:07:00Z">
            <w:rPr>
              <w:rFonts w:ascii="Calibri" w:hAnsi="Calibri" w:cs="Calibri"/>
              <w:sz w:val="18"/>
              <w:szCs w:val="18"/>
              <w:lang w:val="ro-RO"/>
            </w:rPr>
          </w:rPrChange>
        </w:rPr>
        <w:t>toare</w:t>
      </w:r>
      <w:r w:rsidR="00DE6740" w:rsidRPr="00544378">
        <w:rPr>
          <w:rFonts w:asciiTheme="minorHAnsi" w:hAnsiTheme="minorHAnsi" w:cstheme="minorHAnsi"/>
          <w:sz w:val="18"/>
          <w:szCs w:val="18"/>
          <w:lang w:val="ro-RO"/>
          <w:rPrChange w:id="102" w:author="Nicoleta" w:date="2023-02-01T12:07:00Z">
            <w:rPr>
              <w:rFonts w:ascii="Calibri" w:hAnsi="Calibri" w:cs="Calibri"/>
              <w:sz w:val="18"/>
              <w:szCs w:val="18"/>
              <w:lang w:val="ro-RO"/>
            </w:rPr>
          </w:rPrChange>
        </w:rPr>
        <w:t>. Inscrierea se face prin c</w:t>
      </w:r>
      <w:r w:rsidR="0089210A" w:rsidRPr="00544378">
        <w:rPr>
          <w:rFonts w:asciiTheme="minorHAnsi" w:hAnsiTheme="minorHAnsi" w:cstheme="minorHAnsi"/>
          <w:sz w:val="18"/>
          <w:szCs w:val="18"/>
          <w:lang w:val="ro-RO"/>
          <w:rPrChange w:id="103" w:author="Nicoleta" w:date="2023-02-01T12:07:00Z">
            <w:rPr>
              <w:rFonts w:ascii="Calibri" w:hAnsi="Calibri" w:cs="Calibri"/>
              <w:sz w:val="18"/>
              <w:szCs w:val="18"/>
              <w:lang w:val="ro-RO"/>
            </w:rPr>
          </w:rPrChange>
        </w:rPr>
        <w:t xml:space="preserve">ompletarea formularului de </w:t>
      </w:r>
      <w:r w:rsidR="00107608" w:rsidRPr="00544378">
        <w:rPr>
          <w:rFonts w:asciiTheme="minorHAnsi" w:hAnsiTheme="minorHAnsi" w:cstheme="minorHAnsi"/>
          <w:sz w:val="18"/>
          <w:szCs w:val="18"/>
          <w:lang w:val="ro-RO"/>
          <w:rPrChange w:id="104" w:author="Nicoleta" w:date="2023-02-01T12:07:00Z">
            <w:rPr>
              <w:rFonts w:ascii="Calibri" w:hAnsi="Calibri" w:cs="Calibri"/>
              <w:sz w:val="18"/>
              <w:szCs w:val="18"/>
              <w:lang w:val="ro-RO"/>
            </w:rPr>
          </w:rPrChange>
        </w:rPr>
        <w:t>i</w:t>
      </w:r>
      <w:r w:rsidR="0089210A" w:rsidRPr="00544378">
        <w:rPr>
          <w:rFonts w:asciiTheme="minorHAnsi" w:hAnsiTheme="minorHAnsi" w:cstheme="minorHAnsi"/>
          <w:sz w:val="18"/>
          <w:szCs w:val="18"/>
          <w:lang w:val="ro-RO"/>
          <w:rPrChange w:id="105" w:author="Nicoleta" w:date="2023-02-01T12:07:00Z">
            <w:rPr>
              <w:rFonts w:ascii="Calibri" w:hAnsi="Calibri" w:cs="Calibri"/>
              <w:sz w:val="18"/>
              <w:szCs w:val="18"/>
              <w:lang w:val="ro-RO"/>
            </w:rPr>
          </w:rPrChange>
        </w:rPr>
        <w:t>nscriere</w:t>
      </w:r>
      <w:r w:rsidR="00DE6740" w:rsidRPr="00544378">
        <w:rPr>
          <w:rFonts w:asciiTheme="minorHAnsi" w:hAnsiTheme="minorHAnsi" w:cstheme="minorHAnsi"/>
          <w:sz w:val="18"/>
          <w:szCs w:val="18"/>
          <w:lang w:val="ro-RO"/>
          <w:rPrChange w:id="106" w:author="Nicoleta" w:date="2023-02-01T12:07:00Z">
            <w:rPr>
              <w:rFonts w:ascii="Calibri" w:hAnsi="Calibri" w:cs="Calibri"/>
              <w:sz w:val="18"/>
              <w:szCs w:val="18"/>
              <w:lang w:val="ro-RO"/>
            </w:rPr>
          </w:rPrChange>
        </w:rPr>
        <w:t xml:space="preserve"> si </w:t>
      </w:r>
      <w:r w:rsidR="0089210A" w:rsidRPr="00544378">
        <w:rPr>
          <w:rFonts w:asciiTheme="minorHAnsi" w:hAnsiTheme="minorHAnsi" w:cstheme="minorHAnsi"/>
          <w:sz w:val="18"/>
          <w:szCs w:val="18"/>
          <w:lang w:val="ro-RO"/>
          <w:rPrChange w:id="107" w:author="Nicoleta" w:date="2023-02-01T12:07:00Z">
            <w:rPr>
              <w:rFonts w:ascii="Calibri" w:hAnsi="Calibri" w:cs="Calibri"/>
              <w:sz w:val="18"/>
              <w:szCs w:val="18"/>
              <w:lang w:val="ro-RO"/>
            </w:rPr>
          </w:rPrChange>
        </w:rPr>
        <w:t xml:space="preserve"> presupune oferirea de informa</w:t>
      </w:r>
      <w:r w:rsidR="00107608" w:rsidRPr="00544378">
        <w:rPr>
          <w:rFonts w:asciiTheme="minorHAnsi" w:hAnsiTheme="minorHAnsi" w:cstheme="minorHAnsi"/>
          <w:sz w:val="18"/>
          <w:szCs w:val="18"/>
          <w:lang w:val="ro-RO"/>
          <w:rPrChange w:id="108" w:author="Nicoleta" w:date="2023-02-01T12:07:00Z">
            <w:rPr>
              <w:rFonts w:ascii="Calibri" w:hAnsi="Calibri" w:cs="Calibri"/>
              <w:sz w:val="18"/>
              <w:szCs w:val="18"/>
              <w:lang w:val="ro-RO"/>
            </w:rPr>
          </w:rPrChange>
        </w:rPr>
        <w:t>t</w:t>
      </w:r>
      <w:r w:rsidR="0089210A" w:rsidRPr="00544378">
        <w:rPr>
          <w:rFonts w:asciiTheme="minorHAnsi" w:hAnsiTheme="minorHAnsi" w:cstheme="minorHAnsi"/>
          <w:sz w:val="18"/>
          <w:szCs w:val="18"/>
          <w:lang w:val="ro-RO"/>
          <w:rPrChange w:id="109" w:author="Nicoleta" w:date="2023-02-01T12:07:00Z">
            <w:rPr>
              <w:rFonts w:ascii="Calibri" w:hAnsi="Calibri" w:cs="Calibri"/>
              <w:sz w:val="18"/>
              <w:szCs w:val="18"/>
              <w:lang w:val="ro-RO"/>
            </w:rPr>
          </w:rPrChange>
        </w:rPr>
        <w:t>ii cu privire la: conceptul campaniei (conferin</w:t>
      </w:r>
      <w:r w:rsidR="00107608" w:rsidRPr="00544378">
        <w:rPr>
          <w:rFonts w:asciiTheme="minorHAnsi" w:hAnsiTheme="minorHAnsi" w:cstheme="minorHAnsi"/>
          <w:sz w:val="18"/>
          <w:szCs w:val="18"/>
          <w:lang w:val="ro-RO"/>
          <w:rPrChange w:id="110" w:author="Nicoleta" w:date="2023-02-01T12:07:00Z">
            <w:rPr>
              <w:rFonts w:ascii="Calibri" w:hAnsi="Calibri" w:cs="Calibri"/>
              <w:sz w:val="18"/>
              <w:szCs w:val="18"/>
              <w:lang w:val="ro-RO"/>
            </w:rPr>
          </w:rPrChange>
        </w:rPr>
        <w:t>ta</w:t>
      </w:r>
      <w:r w:rsidR="0089210A" w:rsidRPr="00544378">
        <w:rPr>
          <w:rFonts w:asciiTheme="minorHAnsi" w:hAnsiTheme="minorHAnsi" w:cstheme="minorHAnsi"/>
          <w:sz w:val="18"/>
          <w:szCs w:val="18"/>
          <w:lang w:val="ro-RO"/>
          <w:rPrChange w:id="111" w:author="Nicoleta" w:date="2023-02-01T12:07:00Z">
            <w:rPr>
              <w:rFonts w:ascii="Calibri" w:hAnsi="Calibri" w:cs="Calibri"/>
              <w:sz w:val="18"/>
              <w:szCs w:val="18"/>
              <w:lang w:val="ro-RO"/>
            </w:rPr>
          </w:rPrChange>
        </w:rPr>
        <w:t>, workshop, campanie video pe canalele facult</w:t>
      </w:r>
      <w:r w:rsidR="00107608" w:rsidRPr="00544378">
        <w:rPr>
          <w:rFonts w:asciiTheme="minorHAnsi" w:hAnsiTheme="minorHAnsi" w:cstheme="minorHAnsi"/>
          <w:sz w:val="18"/>
          <w:szCs w:val="18"/>
          <w:lang w:val="ro-RO"/>
          <w:rPrChange w:id="112" w:author="Nicoleta" w:date="2023-02-01T12:07:00Z">
            <w:rPr>
              <w:rFonts w:ascii="Calibri" w:hAnsi="Calibri" w:cs="Calibri"/>
              <w:sz w:val="18"/>
              <w:szCs w:val="18"/>
              <w:lang w:val="ro-RO"/>
            </w:rPr>
          </w:rPrChange>
        </w:rPr>
        <w:t>at</w:t>
      </w:r>
      <w:r w:rsidR="0089210A" w:rsidRPr="00544378">
        <w:rPr>
          <w:rFonts w:asciiTheme="minorHAnsi" w:hAnsiTheme="minorHAnsi" w:cstheme="minorHAnsi"/>
          <w:sz w:val="18"/>
          <w:szCs w:val="18"/>
          <w:lang w:val="ro-RO"/>
          <w:rPrChange w:id="113" w:author="Nicoleta" w:date="2023-02-01T12:07:00Z">
            <w:rPr>
              <w:rFonts w:ascii="Calibri" w:hAnsi="Calibri" w:cs="Calibri"/>
              <w:sz w:val="18"/>
              <w:szCs w:val="18"/>
              <w:lang w:val="ro-RO"/>
            </w:rPr>
          </w:rPrChange>
        </w:rPr>
        <w:t>ii etc) perioada de implementare, modalit</w:t>
      </w:r>
      <w:r w:rsidR="00107608" w:rsidRPr="00544378">
        <w:rPr>
          <w:rFonts w:asciiTheme="minorHAnsi" w:hAnsiTheme="minorHAnsi" w:cstheme="minorHAnsi"/>
          <w:sz w:val="18"/>
          <w:szCs w:val="18"/>
          <w:lang w:val="ro-RO"/>
          <w:rPrChange w:id="114" w:author="Nicoleta" w:date="2023-02-01T12:07:00Z">
            <w:rPr>
              <w:rFonts w:ascii="Calibri" w:hAnsi="Calibri" w:cs="Calibri"/>
              <w:sz w:val="18"/>
              <w:szCs w:val="18"/>
              <w:lang w:val="ro-RO"/>
            </w:rPr>
          </w:rPrChange>
        </w:rPr>
        <w:t>at</w:t>
      </w:r>
      <w:r w:rsidR="0089210A" w:rsidRPr="00544378">
        <w:rPr>
          <w:rFonts w:asciiTheme="minorHAnsi" w:hAnsiTheme="minorHAnsi" w:cstheme="minorHAnsi"/>
          <w:sz w:val="18"/>
          <w:szCs w:val="18"/>
          <w:lang w:val="ro-RO"/>
          <w:rPrChange w:id="115" w:author="Nicoleta" w:date="2023-02-01T12:07:00Z">
            <w:rPr>
              <w:rFonts w:ascii="Calibri" w:hAnsi="Calibri" w:cs="Calibri"/>
              <w:sz w:val="18"/>
              <w:szCs w:val="18"/>
              <w:lang w:val="ro-RO"/>
            </w:rPr>
          </w:rPrChange>
        </w:rPr>
        <w:t xml:space="preserve">ile de promovare a programului </w:t>
      </w:r>
      <w:r w:rsidR="00107608" w:rsidRPr="00544378">
        <w:rPr>
          <w:rFonts w:asciiTheme="minorHAnsi" w:hAnsiTheme="minorHAnsi" w:cstheme="minorHAnsi"/>
          <w:sz w:val="18"/>
          <w:szCs w:val="18"/>
          <w:lang w:val="ro-RO"/>
          <w:rPrChange w:id="116" w:author="Nicoleta" w:date="2023-02-01T12:07:00Z">
            <w:rPr>
              <w:rFonts w:ascii="Calibri" w:hAnsi="Calibri" w:cs="Calibri"/>
              <w:sz w:val="18"/>
              <w:szCs w:val="18"/>
              <w:lang w:val="ro-RO"/>
            </w:rPr>
          </w:rPrChange>
        </w:rPr>
        <w:t>i</w:t>
      </w:r>
      <w:r w:rsidR="0089210A" w:rsidRPr="00544378">
        <w:rPr>
          <w:rFonts w:asciiTheme="minorHAnsi" w:hAnsiTheme="minorHAnsi" w:cstheme="minorHAnsi"/>
          <w:sz w:val="18"/>
          <w:szCs w:val="18"/>
          <w:lang w:val="ro-RO"/>
          <w:rPrChange w:id="117" w:author="Nicoleta" w:date="2023-02-01T12:07:00Z">
            <w:rPr>
              <w:rFonts w:ascii="Calibri" w:hAnsi="Calibri" w:cs="Calibri"/>
              <w:sz w:val="18"/>
              <w:szCs w:val="18"/>
              <w:lang w:val="ro-RO"/>
            </w:rPr>
          </w:rPrChange>
        </w:rPr>
        <w:t>n facultate.</w:t>
      </w:r>
      <w:r w:rsidR="00406B1D" w:rsidRPr="00544378">
        <w:rPr>
          <w:rFonts w:asciiTheme="minorHAnsi" w:hAnsiTheme="minorHAnsi" w:cstheme="minorHAnsi"/>
          <w:sz w:val="18"/>
          <w:szCs w:val="18"/>
          <w:lang w:val="ro-RO"/>
          <w:rPrChange w:id="118" w:author="Nicoleta" w:date="2023-02-01T12:07:00Z">
            <w:rPr>
              <w:rFonts w:ascii="Calibri Light" w:hAnsi="Calibri Light" w:cs="Calibri Light"/>
              <w:lang w:val="ro-RO"/>
            </w:rPr>
          </w:rPrChange>
        </w:rPr>
        <w:t xml:space="preserve"> </w:t>
      </w:r>
    </w:p>
    <w:p w14:paraId="43F6F96E" w14:textId="77777777" w:rsidR="00FA5D29" w:rsidRPr="00544378" w:rsidRDefault="00FA5D29" w:rsidP="00FA5D29">
      <w:pPr>
        <w:pStyle w:val="NormalWeb"/>
        <w:spacing w:before="0" w:beforeAutospacing="0" w:after="0" w:afterAutospacing="0"/>
        <w:jc w:val="both"/>
        <w:rPr>
          <w:rFonts w:asciiTheme="minorHAnsi" w:hAnsiTheme="minorHAnsi" w:cstheme="minorHAnsi"/>
          <w:sz w:val="18"/>
          <w:szCs w:val="18"/>
          <w:lang w:val="ro-RO"/>
          <w:rPrChange w:id="119" w:author="Nicoleta" w:date="2023-02-01T12:07:00Z">
            <w:rPr>
              <w:rFonts w:ascii="Calibri" w:hAnsi="Calibri" w:cs="Calibri"/>
              <w:sz w:val="18"/>
              <w:szCs w:val="18"/>
              <w:lang w:val="ro-RO"/>
            </w:rPr>
          </w:rPrChange>
        </w:rPr>
      </w:pPr>
    </w:p>
    <w:p w14:paraId="74CBD7E9" w14:textId="77777777" w:rsidR="00FA5D29" w:rsidRPr="00544378" w:rsidRDefault="00FA5D29" w:rsidP="00FA5D29">
      <w:pPr>
        <w:pStyle w:val="NormalWeb"/>
        <w:spacing w:before="0" w:beforeAutospacing="0" w:after="0" w:afterAutospacing="0"/>
        <w:jc w:val="both"/>
        <w:rPr>
          <w:rFonts w:asciiTheme="minorHAnsi" w:hAnsiTheme="minorHAnsi" w:cstheme="minorHAnsi"/>
          <w:sz w:val="18"/>
          <w:szCs w:val="18"/>
          <w:lang w:val="ro-RO"/>
          <w:rPrChange w:id="120" w:author="Nicoleta" w:date="2023-02-01T12:07:00Z">
            <w:rPr>
              <w:rFonts w:ascii="Calibri" w:hAnsi="Calibri" w:cs="Calibri"/>
              <w:sz w:val="18"/>
              <w:szCs w:val="18"/>
              <w:lang w:val="ro-RO"/>
            </w:rPr>
          </w:rPrChange>
        </w:rPr>
      </w:pPr>
      <w:r w:rsidRPr="00544378">
        <w:rPr>
          <w:rFonts w:asciiTheme="minorHAnsi" w:hAnsiTheme="minorHAnsi" w:cstheme="minorHAnsi"/>
          <w:sz w:val="18"/>
          <w:szCs w:val="18"/>
          <w:lang w:val="ro-RO"/>
          <w:rPrChange w:id="121" w:author="Nicoleta" w:date="2023-02-01T12:07:00Z">
            <w:rPr>
              <w:rFonts w:ascii="Calibri" w:hAnsi="Calibri" w:cs="Calibri"/>
              <w:sz w:val="18"/>
              <w:szCs w:val="18"/>
              <w:lang w:val="ro-RO"/>
            </w:rPr>
          </w:rPrChange>
        </w:rPr>
        <w:t xml:space="preserve">2.2. </w:t>
      </w:r>
      <w:r w:rsidRPr="00544378">
        <w:rPr>
          <w:rFonts w:asciiTheme="minorHAnsi" w:hAnsiTheme="minorHAnsi" w:cstheme="minorHAnsi"/>
          <w:sz w:val="18"/>
          <w:szCs w:val="18"/>
          <w:u w:val="single"/>
          <w:lang w:val="ro-RO"/>
          <w:rPrChange w:id="122" w:author="Nicoleta" w:date="2023-02-01T12:07:00Z">
            <w:rPr>
              <w:rFonts w:ascii="Calibri" w:hAnsi="Calibri" w:cs="Calibri"/>
              <w:sz w:val="18"/>
              <w:szCs w:val="18"/>
              <w:u w:val="single"/>
              <w:lang w:val="ro-RO"/>
            </w:rPr>
          </w:rPrChange>
        </w:rPr>
        <w:t>Obiectivele</w:t>
      </w:r>
      <w:r w:rsidRPr="00544378">
        <w:rPr>
          <w:rFonts w:asciiTheme="minorHAnsi" w:hAnsiTheme="minorHAnsi" w:cstheme="minorHAnsi"/>
          <w:sz w:val="18"/>
          <w:szCs w:val="18"/>
          <w:lang w:val="ro-RO"/>
          <w:rPrChange w:id="123" w:author="Nicoleta" w:date="2023-02-01T12:07:00Z">
            <w:rPr>
              <w:rFonts w:ascii="Calibri" w:hAnsi="Calibri" w:cs="Calibri"/>
              <w:sz w:val="18"/>
              <w:szCs w:val="18"/>
              <w:lang w:val="ro-RO"/>
            </w:rPr>
          </w:rPrChange>
        </w:rPr>
        <w:t xml:space="preserve"> acestei Campanii sunt</w:t>
      </w:r>
      <w:r w:rsidRPr="00544378">
        <w:rPr>
          <w:rFonts w:asciiTheme="minorHAnsi" w:hAnsiTheme="minorHAnsi" w:cstheme="minorHAnsi"/>
          <w:bCs/>
          <w:sz w:val="18"/>
          <w:szCs w:val="18"/>
          <w:lang w:val="ro-RO"/>
          <w:rPrChange w:id="124" w:author="Nicoleta" w:date="2023-02-01T12:07:00Z">
            <w:rPr>
              <w:rFonts w:ascii="Calibri" w:hAnsi="Calibri" w:cs="Calibri"/>
              <w:bCs/>
              <w:sz w:val="18"/>
              <w:szCs w:val="18"/>
              <w:lang w:val="ro-RO"/>
            </w:rPr>
          </w:rPrChange>
        </w:rPr>
        <w:t>:</w:t>
      </w:r>
    </w:p>
    <w:p w14:paraId="4B2700FA" w14:textId="77777777" w:rsidR="00C956F1" w:rsidRPr="00544378" w:rsidRDefault="00FA5D29" w:rsidP="008D202A">
      <w:pPr>
        <w:pStyle w:val="NormalWeb"/>
        <w:numPr>
          <w:ilvl w:val="0"/>
          <w:numId w:val="8"/>
        </w:numPr>
        <w:spacing w:before="0" w:beforeAutospacing="0" w:after="0" w:afterAutospacing="0"/>
        <w:jc w:val="both"/>
        <w:rPr>
          <w:rFonts w:asciiTheme="minorHAnsi" w:hAnsiTheme="minorHAnsi" w:cstheme="minorHAnsi"/>
          <w:sz w:val="18"/>
          <w:szCs w:val="18"/>
          <w:lang w:val="ro-RO"/>
          <w:rPrChange w:id="125" w:author="Nicoleta" w:date="2023-02-01T12:07:00Z">
            <w:rPr>
              <w:rFonts w:ascii="Calibri" w:hAnsi="Calibri" w:cs="Calibri"/>
              <w:sz w:val="18"/>
              <w:szCs w:val="18"/>
              <w:lang w:val="ro-RO"/>
            </w:rPr>
          </w:rPrChange>
        </w:rPr>
      </w:pPr>
      <w:r w:rsidRPr="00544378">
        <w:rPr>
          <w:rFonts w:asciiTheme="minorHAnsi" w:hAnsiTheme="minorHAnsi" w:cstheme="minorHAnsi"/>
          <w:sz w:val="18"/>
          <w:szCs w:val="18"/>
          <w:lang w:val="ro-RO"/>
          <w:rPrChange w:id="126" w:author="Nicoleta" w:date="2023-02-01T12:07:00Z">
            <w:rPr>
              <w:rFonts w:ascii="Calibri" w:hAnsi="Calibri" w:cs="Calibri"/>
              <w:sz w:val="18"/>
              <w:szCs w:val="18"/>
              <w:lang w:val="ro-RO"/>
            </w:rPr>
          </w:rPrChange>
        </w:rPr>
        <w:t>con</w:t>
      </w:r>
      <w:r w:rsidR="00107608" w:rsidRPr="00544378">
        <w:rPr>
          <w:rFonts w:asciiTheme="minorHAnsi" w:hAnsiTheme="minorHAnsi" w:cstheme="minorHAnsi"/>
          <w:sz w:val="18"/>
          <w:szCs w:val="18"/>
          <w:lang w:val="ro-RO"/>
          <w:rPrChange w:id="127" w:author="Nicoleta" w:date="2023-02-01T12:07:00Z">
            <w:rPr>
              <w:rFonts w:ascii="Calibri" w:hAnsi="Calibri" w:cs="Calibri"/>
              <w:sz w:val="18"/>
              <w:szCs w:val="18"/>
              <w:lang w:val="ro-RO"/>
            </w:rPr>
          </w:rPrChange>
        </w:rPr>
        <w:t>s</w:t>
      </w:r>
      <w:r w:rsidRPr="00544378">
        <w:rPr>
          <w:rFonts w:asciiTheme="minorHAnsi" w:hAnsiTheme="minorHAnsi" w:cstheme="minorHAnsi"/>
          <w:sz w:val="18"/>
          <w:szCs w:val="18"/>
          <w:lang w:val="ro-RO"/>
          <w:rPrChange w:id="128" w:author="Nicoleta" w:date="2023-02-01T12:07:00Z">
            <w:rPr>
              <w:rFonts w:ascii="Calibri" w:hAnsi="Calibri" w:cs="Calibri"/>
              <w:sz w:val="18"/>
              <w:szCs w:val="18"/>
              <w:lang w:val="ro-RO"/>
            </w:rPr>
          </w:rPrChange>
        </w:rPr>
        <w:t>tientizarea importan</w:t>
      </w:r>
      <w:r w:rsidR="00107608" w:rsidRPr="00544378">
        <w:rPr>
          <w:rFonts w:asciiTheme="minorHAnsi" w:hAnsiTheme="minorHAnsi" w:cstheme="minorHAnsi"/>
          <w:sz w:val="18"/>
          <w:szCs w:val="18"/>
          <w:lang w:val="ro-RO"/>
          <w:rPrChange w:id="129" w:author="Nicoleta" w:date="2023-02-01T12:07:00Z">
            <w:rPr>
              <w:rFonts w:ascii="Calibri" w:hAnsi="Calibri" w:cs="Calibri"/>
              <w:sz w:val="18"/>
              <w:szCs w:val="18"/>
              <w:lang w:val="ro-RO"/>
            </w:rPr>
          </w:rPrChange>
        </w:rPr>
        <w:t>t</w:t>
      </w:r>
      <w:r w:rsidRPr="00544378">
        <w:rPr>
          <w:rFonts w:asciiTheme="minorHAnsi" w:hAnsiTheme="minorHAnsi" w:cstheme="minorHAnsi"/>
          <w:sz w:val="18"/>
          <w:szCs w:val="18"/>
          <w:lang w:val="ro-RO"/>
          <w:rPrChange w:id="130" w:author="Nicoleta" w:date="2023-02-01T12:07:00Z">
            <w:rPr>
              <w:rFonts w:ascii="Calibri" w:hAnsi="Calibri" w:cs="Calibri"/>
              <w:sz w:val="18"/>
              <w:szCs w:val="18"/>
              <w:lang w:val="ro-RO"/>
            </w:rPr>
          </w:rPrChange>
        </w:rPr>
        <w:t>ei recicl</w:t>
      </w:r>
      <w:r w:rsidR="00107608" w:rsidRPr="00544378">
        <w:rPr>
          <w:rFonts w:asciiTheme="minorHAnsi" w:hAnsiTheme="minorHAnsi" w:cstheme="minorHAnsi"/>
          <w:sz w:val="18"/>
          <w:szCs w:val="18"/>
          <w:lang w:val="ro-RO"/>
          <w:rPrChange w:id="131" w:author="Nicoleta" w:date="2023-02-01T12:07:00Z">
            <w:rPr>
              <w:rFonts w:ascii="Calibri" w:hAnsi="Calibri" w:cs="Calibri"/>
              <w:sz w:val="18"/>
              <w:szCs w:val="18"/>
              <w:lang w:val="ro-RO"/>
            </w:rPr>
          </w:rPrChange>
        </w:rPr>
        <w:t>a</w:t>
      </w:r>
      <w:r w:rsidRPr="00544378">
        <w:rPr>
          <w:rFonts w:asciiTheme="minorHAnsi" w:hAnsiTheme="minorHAnsi" w:cstheme="minorHAnsi"/>
          <w:sz w:val="18"/>
          <w:szCs w:val="18"/>
          <w:lang w:val="ro-RO"/>
          <w:rPrChange w:id="132" w:author="Nicoleta" w:date="2023-02-01T12:07:00Z">
            <w:rPr>
              <w:rFonts w:ascii="Calibri" w:hAnsi="Calibri" w:cs="Calibri"/>
              <w:sz w:val="18"/>
              <w:szCs w:val="18"/>
              <w:lang w:val="ro-RO"/>
            </w:rPr>
          </w:rPrChange>
        </w:rPr>
        <w:t>rii</w:t>
      </w:r>
      <w:r w:rsidR="0089210A" w:rsidRPr="00544378">
        <w:rPr>
          <w:rFonts w:asciiTheme="minorHAnsi" w:hAnsiTheme="minorHAnsi" w:cstheme="minorHAnsi"/>
          <w:sz w:val="18"/>
          <w:szCs w:val="18"/>
          <w:lang w:val="ro-RO"/>
          <w:rPrChange w:id="133" w:author="Nicoleta" w:date="2023-02-01T12:07:00Z">
            <w:rPr>
              <w:rFonts w:ascii="Calibri" w:hAnsi="Calibri" w:cs="Calibri"/>
              <w:sz w:val="18"/>
              <w:szCs w:val="18"/>
              <w:lang w:val="ro-RO"/>
            </w:rPr>
          </w:rPrChange>
        </w:rPr>
        <w:t xml:space="preserve"> corecte a dozelor din aluminiu;</w:t>
      </w:r>
    </w:p>
    <w:p w14:paraId="325D5010" w14:textId="77777777" w:rsidR="00FA5D29" w:rsidRPr="00544378" w:rsidRDefault="00FA5D29" w:rsidP="008D202A">
      <w:pPr>
        <w:pStyle w:val="NormalWeb"/>
        <w:numPr>
          <w:ilvl w:val="0"/>
          <w:numId w:val="8"/>
        </w:numPr>
        <w:spacing w:before="0" w:beforeAutospacing="0" w:after="0" w:afterAutospacing="0"/>
        <w:jc w:val="both"/>
        <w:rPr>
          <w:rFonts w:asciiTheme="minorHAnsi" w:hAnsiTheme="minorHAnsi" w:cstheme="minorHAnsi"/>
          <w:sz w:val="18"/>
          <w:szCs w:val="18"/>
          <w:lang w:val="ro-RO"/>
          <w:rPrChange w:id="134" w:author="Nicoleta" w:date="2023-02-01T12:07:00Z">
            <w:rPr>
              <w:rFonts w:ascii="Calibri" w:hAnsi="Calibri" w:cs="Calibri"/>
              <w:sz w:val="18"/>
              <w:szCs w:val="18"/>
              <w:lang w:val="ro-RO"/>
            </w:rPr>
          </w:rPrChange>
        </w:rPr>
      </w:pPr>
      <w:r w:rsidRPr="00544378">
        <w:rPr>
          <w:rFonts w:asciiTheme="minorHAnsi" w:hAnsiTheme="minorHAnsi" w:cstheme="minorHAnsi"/>
          <w:sz w:val="18"/>
          <w:szCs w:val="18"/>
          <w:lang w:val="ro-RO"/>
          <w:rPrChange w:id="135" w:author="Nicoleta" w:date="2023-02-01T12:07:00Z">
            <w:rPr>
              <w:rFonts w:ascii="Calibri" w:hAnsi="Calibri" w:cs="Calibri"/>
              <w:sz w:val="18"/>
              <w:szCs w:val="18"/>
              <w:lang w:val="ro-RO"/>
            </w:rPr>
          </w:rPrChange>
        </w:rPr>
        <w:t>insu</w:t>
      </w:r>
      <w:r w:rsidR="00107608" w:rsidRPr="00544378">
        <w:rPr>
          <w:rFonts w:asciiTheme="minorHAnsi" w:hAnsiTheme="minorHAnsi" w:cstheme="minorHAnsi"/>
          <w:sz w:val="18"/>
          <w:szCs w:val="18"/>
          <w:lang w:val="ro-RO"/>
          <w:rPrChange w:id="136" w:author="Nicoleta" w:date="2023-02-01T12:07:00Z">
            <w:rPr>
              <w:rFonts w:ascii="Calibri" w:hAnsi="Calibri" w:cs="Calibri"/>
              <w:sz w:val="18"/>
              <w:szCs w:val="18"/>
              <w:lang w:val="ro-RO"/>
            </w:rPr>
          </w:rPrChange>
        </w:rPr>
        <w:t>s</w:t>
      </w:r>
      <w:r w:rsidRPr="00544378">
        <w:rPr>
          <w:rFonts w:asciiTheme="minorHAnsi" w:hAnsiTheme="minorHAnsi" w:cstheme="minorHAnsi"/>
          <w:sz w:val="18"/>
          <w:szCs w:val="18"/>
          <w:lang w:val="ro-RO"/>
          <w:rPrChange w:id="137" w:author="Nicoleta" w:date="2023-02-01T12:07:00Z">
            <w:rPr>
              <w:rFonts w:ascii="Calibri" w:hAnsi="Calibri" w:cs="Calibri"/>
              <w:sz w:val="18"/>
              <w:szCs w:val="18"/>
              <w:lang w:val="ro-RO"/>
            </w:rPr>
          </w:rPrChange>
        </w:rPr>
        <w:t xml:space="preserve">irea unor deprinderi </w:t>
      </w:r>
      <w:r w:rsidR="00107608" w:rsidRPr="00544378">
        <w:rPr>
          <w:rFonts w:asciiTheme="minorHAnsi" w:hAnsiTheme="minorHAnsi" w:cstheme="minorHAnsi"/>
          <w:sz w:val="18"/>
          <w:szCs w:val="18"/>
          <w:lang w:val="ro-RO"/>
          <w:rPrChange w:id="138" w:author="Nicoleta" w:date="2023-02-01T12:07:00Z">
            <w:rPr>
              <w:rFonts w:ascii="Calibri" w:hAnsi="Calibri" w:cs="Calibri"/>
              <w:sz w:val="18"/>
              <w:szCs w:val="18"/>
              <w:lang w:val="ro-RO"/>
            </w:rPr>
          </w:rPrChange>
        </w:rPr>
        <w:t>i</w:t>
      </w:r>
      <w:r w:rsidRPr="00544378">
        <w:rPr>
          <w:rFonts w:asciiTheme="minorHAnsi" w:hAnsiTheme="minorHAnsi" w:cstheme="minorHAnsi"/>
          <w:sz w:val="18"/>
          <w:szCs w:val="18"/>
          <w:lang w:val="ro-RO"/>
          <w:rPrChange w:id="139" w:author="Nicoleta" w:date="2023-02-01T12:07:00Z">
            <w:rPr>
              <w:rFonts w:ascii="Calibri" w:hAnsi="Calibri" w:cs="Calibri"/>
              <w:sz w:val="18"/>
              <w:szCs w:val="18"/>
              <w:lang w:val="ro-RO"/>
            </w:rPr>
          </w:rPrChange>
        </w:rPr>
        <w:t xml:space="preserve">n spiritul protectiei mediului, </w:t>
      </w:r>
      <w:r w:rsidR="00107608" w:rsidRPr="00544378">
        <w:rPr>
          <w:rFonts w:asciiTheme="minorHAnsi" w:hAnsiTheme="minorHAnsi" w:cstheme="minorHAnsi"/>
          <w:sz w:val="18"/>
          <w:szCs w:val="18"/>
          <w:lang w:val="ro-RO"/>
          <w:rPrChange w:id="140" w:author="Nicoleta" w:date="2023-02-01T12:07:00Z">
            <w:rPr>
              <w:rFonts w:ascii="Calibri" w:hAnsi="Calibri" w:cs="Calibri"/>
              <w:sz w:val="18"/>
              <w:szCs w:val="18"/>
              <w:lang w:val="ro-RO"/>
            </w:rPr>
          </w:rPrChange>
        </w:rPr>
        <w:t>i</w:t>
      </w:r>
      <w:r w:rsidRPr="00544378">
        <w:rPr>
          <w:rFonts w:asciiTheme="minorHAnsi" w:hAnsiTheme="minorHAnsi" w:cstheme="minorHAnsi"/>
          <w:sz w:val="18"/>
          <w:szCs w:val="18"/>
          <w:lang w:val="ro-RO"/>
          <w:rPrChange w:id="141" w:author="Nicoleta" w:date="2023-02-01T12:07:00Z">
            <w:rPr>
              <w:rFonts w:ascii="Calibri" w:hAnsi="Calibri" w:cs="Calibri"/>
              <w:sz w:val="18"/>
              <w:szCs w:val="18"/>
              <w:lang w:val="ro-RO"/>
            </w:rPr>
          </w:rPrChange>
        </w:rPr>
        <w:t>n r</w:t>
      </w:r>
      <w:r w:rsidR="00107608" w:rsidRPr="00544378">
        <w:rPr>
          <w:rFonts w:asciiTheme="minorHAnsi" w:hAnsiTheme="minorHAnsi" w:cstheme="minorHAnsi"/>
          <w:sz w:val="18"/>
          <w:szCs w:val="18"/>
          <w:lang w:val="ro-RO"/>
          <w:rPrChange w:id="142" w:author="Nicoleta" w:date="2023-02-01T12:07:00Z">
            <w:rPr>
              <w:rFonts w:ascii="Calibri" w:hAnsi="Calibri" w:cs="Calibri"/>
              <w:sz w:val="18"/>
              <w:szCs w:val="18"/>
              <w:lang w:val="ro-RO"/>
            </w:rPr>
          </w:rPrChange>
        </w:rPr>
        <w:t>a</w:t>
      </w:r>
      <w:r w:rsidRPr="00544378">
        <w:rPr>
          <w:rFonts w:asciiTheme="minorHAnsi" w:hAnsiTheme="minorHAnsi" w:cstheme="minorHAnsi"/>
          <w:sz w:val="18"/>
          <w:szCs w:val="18"/>
          <w:lang w:val="ro-RO"/>
          <w:rPrChange w:id="143" w:author="Nicoleta" w:date="2023-02-01T12:07:00Z">
            <w:rPr>
              <w:rFonts w:ascii="Calibri" w:hAnsi="Calibri" w:cs="Calibri"/>
              <w:sz w:val="18"/>
              <w:szCs w:val="18"/>
              <w:lang w:val="ro-RO"/>
            </w:rPr>
          </w:rPrChange>
        </w:rPr>
        <w:t xml:space="preserve">ndul </w:t>
      </w:r>
      <w:r w:rsidR="00C956F1" w:rsidRPr="00544378">
        <w:rPr>
          <w:rFonts w:asciiTheme="minorHAnsi" w:hAnsiTheme="minorHAnsi" w:cstheme="minorHAnsi"/>
          <w:sz w:val="18"/>
          <w:szCs w:val="18"/>
          <w:lang w:val="ro-RO"/>
          <w:rPrChange w:id="144" w:author="Nicoleta" w:date="2023-02-01T12:07:00Z">
            <w:rPr>
              <w:rFonts w:ascii="Calibri" w:hAnsi="Calibri" w:cs="Calibri"/>
              <w:sz w:val="18"/>
              <w:szCs w:val="18"/>
              <w:lang w:val="ro-RO"/>
            </w:rPr>
          </w:rPrChange>
        </w:rPr>
        <w:t>studentilor,</w:t>
      </w:r>
      <w:r w:rsidR="0089210A" w:rsidRPr="00544378">
        <w:rPr>
          <w:rFonts w:asciiTheme="minorHAnsi" w:hAnsiTheme="minorHAnsi" w:cstheme="minorHAnsi"/>
          <w:sz w:val="18"/>
          <w:szCs w:val="18"/>
          <w:lang w:val="ro-RO"/>
          <w:rPrChange w:id="145" w:author="Nicoleta" w:date="2023-02-01T12:07:00Z">
            <w:rPr>
              <w:rFonts w:ascii="Calibri" w:hAnsi="Calibri" w:cs="Calibri"/>
              <w:sz w:val="18"/>
              <w:szCs w:val="18"/>
              <w:lang w:val="ro-RO"/>
            </w:rPr>
          </w:rPrChange>
        </w:rPr>
        <w:t xml:space="preserve"> </w:t>
      </w:r>
      <w:r w:rsidRPr="00544378">
        <w:rPr>
          <w:rFonts w:asciiTheme="minorHAnsi" w:hAnsiTheme="minorHAnsi" w:cstheme="minorHAnsi"/>
          <w:sz w:val="18"/>
          <w:szCs w:val="18"/>
          <w:lang w:val="ro-RO"/>
          <w:rPrChange w:id="146" w:author="Nicoleta" w:date="2023-02-01T12:07:00Z">
            <w:rPr>
              <w:rFonts w:ascii="Calibri" w:hAnsi="Calibri" w:cs="Calibri"/>
              <w:sz w:val="18"/>
              <w:szCs w:val="18"/>
              <w:lang w:val="ro-RO"/>
            </w:rPr>
          </w:rPrChange>
        </w:rPr>
        <w:t>al profesorilor</w:t>
      </w:r>
      <w:r w:rsidR="00C956F1" w:rsidRPr="00544378">
        <w:rPr>
          <w:rFonts w:asciiTheme="minorHAnsi" w:hAnsiTheme="minorHAnsi" w:cstheme="minorHAnsi"/>
          <w:sz w:val="18"/>
          <w:szCs w:val="18"/>
          <w:lang w:val="ro-RO"/>
          <w:rPrChange w:id="147" w:author="Nicoleta" w:date="2023-02-01T12:07:00Z">
            <w:rPr>
              <w:rFonts w:ascii="Calibri" w:hAnsi="Calibri" w:cs="Calibri"/>
              <w:sz w:val="18"/>
              <w:szCs w:val="18"/>
              <w:lang w:val="ro-RO"/>
            </w:rPr>
          </w:rPrChange>
        </w:rPr>
        <w:t xml:space="preserve"> si in cadrul comunit</w:t>
      </w:r>
      <w:r w:rsidR="0089210A" w:rsidRPr="00544378">
        <w:rPr>
          <w:rFonts w:asciiTheme="minorHAnsi" w:hAnsiTheme="minorHAnsi" w:cstheme="minorHAnsi"/>
          <w:sz w:val="18"/>
          <w:szCs w:val="18"/>
          <w:lang w:val="ro-RO"/>
          <w:rPrChange w:id="148" w:author="Nicoleta" w:date="2023-02-01T12:07:00Z">
            <w:rPr>
              <w:rFonts w:ascii="Calibri" w:hAnsi="Calibri" w:cs="Calibri"/>
              <w:sz w:val="18"/>
              <w:szCs w:val="18"/>
              <w:lang w:val="ro-RO"/>
            </w:rPr>
          </w:rPrChange>
        </w:rPr>
        <w:t>atii din care acestia fac parte;</w:t>
      </w:r>
    </w:p>
    <w:p w14:paraId="40D5361A" w14:textId="7EB97FBF" w:rsidR="00FA5D29" w:rsidRPr="00544378" w:rsidRDefault="00FA5D29" w:rsidP="00FA5D29">
      <w:pPr>
        <w:pStyle w:val="NormalWeb"/>
        <w:numPr>
          <w:ilvl w:val="0"/>
          <w:numId w:val="8"/>
        </w:numPr>
        <w:spacing w:before="0" w:beforeAutospacing="0" w:after="0" w:afterAutospacing="0"/>
        <w:jc w:val="both"/>
        <w:rPr>
          <w:rFonts w:asciiTheme="minorHAnsi" w:hAnsiTheme="minorHAnsi" w:cstheme="minorHAnsi"/>
          <w:sz w:val="18"/>
          <w:szCs w:val="18"/>
          <w:lang w:val="ro-RO"/>
          <w:rPrChange w:id="149" w:author="Nicoleta" w:date="2023-02-01T12:07:00Z">
            <w:rPr>
              <w:rFonts w:ascii="Calibri" w:hAnsi="Calibri" w:cs="Calibri"/>
              <w:sz w:val="18"/>
              <w:szCs w:val="18"/>
              <w:lang w:val="ro-RO"/>
            </w:rPr>
          </w:rPrChange>
        </w:rPr>
      </w:pPr>
      <w:r w:rsidRPr="00544378">
        <w:rPr>
          <w:rFonts w:asciiTheme="minorHAnsi" w:hAnsiTheme="minorHAnsi" w:cstheme="minorHAnsi"/>
          <w:sz w:val="18"/>
          <w:szCs w:val="18"/>
          <w:lang w:val="ro-RO"/>
          <w:rPrChange w:id="150" w:author="Nicoleta" w:date="2023-02-01T12:07:00Z">
            <w:rPr>
              <w:rFonts w:ascii="Calibri" w:hAnsi="Calibri" w:cs="Calibri"/>
              <w:sz w:val="18"/>
              <w:szCs w:val="18"/>
              <w:lang w:val="ro-RO"/>
            </w:rPr>
          </w:rPrChange>
        </w:rPr>
        <w:t xml:space="preserve">dezvoltarea spiritului </w:t>
      </w:r>
      <w:r w:rsidR="00C956F1" w:rsidRPr="00544378">
        <w:rPr>
          <w:rFonts w:asciiTheme="minorHAnsi" w:hAnsiTheme="minorHAnsi" w:cstheme="minorHAnsi"/>
          <w:sz w:val="18"/>
          <w:szCs w:val="18"/>
          <w:lang w:val="ro-RO"/>
          <w:rPrChange w:id="151" w:author="Nicoleta" w:date="2023-02-01T12:07:00Z">
            <w:rPr>
              <w:rFonts w:ascii="Calibri" w:hAnsi="Calibri" w:cs="Calibri"/>
              <w:sz w:val="18"/>
              <w:szCs w:val="18"/>
              <w:lang w:val="ro-RO"/>
            </w:rPr>
          </w:rPrChange>
        </w:rPr>
        <w:t>ant</w:t>
      </w:r>
      <w:r w:rsidR="00DE6740" w:rsidRPr="00544378">
        <w:rPr>
          <w:rFonts w:asciiTheme="minorHAnsi" w:hAnsiTheme="minorHAnsi" w:cstheme="minorHAnsi"/>
          <w:sz w:val="18"/>
          <w:szCs w:val="18"/>
          <w:lang w:val="ro-RO"/>
          <w:rPrChange w:id="152" w:author="Nicoleta" w:date="2023-02-01T12:07:00Z">
            <w:rPr>
              <w:rFonts w:ascii="Calibri" w:hAnsi="Calibri" w:cs="Calibri"/>
              <w:sz w:val="18"/>
              <w:szCs w:val="18"/>
              <w:lang w:val="ro-RO"/>
            </w:rPr>
          </w:rPrChange>
        </w:rPr>
        <w:t>r</w:t>
      </w:r>
      <w:r w:rsidR="00C956F1" w:rsidRPr="00544378">
        <w:rPr>
          <w:rFonts w:asciiTheme="minorHAnsi" w:hAnsiTheme="minorHAnsi" w:cstheme="minorHAnsi"/>
          <w:sz w:val="18"/>
          <w:szCs w:val="18"/>
          <w:lang w:val="ro-RO"/>
          <w:rPrChange w:id="153" w:author="Nicoleta" w:date="2023-02-01T12:07:00Z">
            <w:rPr>
              <w:rFonts w:ascii="Calibri" w:hAnsi="Calibri" w:cs="Calibri"/>
              <w:sz w:val="18"/>
              <w:szCs w:val="18"/>
              <w:lang w:val="ro-RO"/>
            </w:rPr>
          </w:rPrChange>
        </w:rPr>
        <w:t>eprenorial al studentilor prin gasirea de solutii pentru rezolvarea unei probleme comunitare asa cum este colectarea selectiva pe plan local</w:t>
      </w:r>
      <w:r w:rsidR="00DE6740" w:rsidRPr="00544378">
        <w:rPr>
          <w:rFonts w:asciiTheme="minorHAnsi" w:hAnsiTheme="minorHAnsi" w:cstheme="minorHAnsi"/>
          <w:sz w:val="18"/>
          <w:szCs w:val="18"/>
          <w:lang w:val="ro-RO"/>
          <w:rPrChange w:id="154" w:author="Nicoleta" w:date="2023-02-01T12:07:00Z">
            <w:rPr>
              <w:rFonts w:ascii="Calibri" w:hAnsi="Calibri" w:cs="Calibri"/>
              <w:sz w:val="18"/>
              <w:szCs w:val="18"/>
              <w:lang w:val="ro-RO"/>
            </w:rPr>
          </w:rPrChange>
        </w:rPr>
        <w:t>, idee care poate fi transformata intr-un busines</w:t>
      </w:r>
      <w:r w:rsidR="00195F23" w:rsidRPr="00544378">
        <w:rPr>
          <w:rFonts w:asciiTheme="minorHAnsi" w:hAnsiTheme="minorHAnsi" w:cstheme="minorHAnsi"/>
          <w:sz w:val="18"/>
          <w:szCs w:val="18"/>
          <w:lang w:val="ro-RO"/>
          <w:rPrChange w:id="155" w:author="Nicoleta" w:date="2023-02-01T12:07:00Z">
            <w:rPr>
              <w:rFonts w:ascii="Calibri" w:hAnsi="Calibri" w:cs="Calibri"/>
              <w:sz w:val="18"/>
              <w:szCs w:val="18"/>
              <w:lang w:val="ro-RO"/>
            </w:rPr>
          </w:rPrChange>
        </w:rPr>
        <w:t>s</w:t>
      </w:r>
    </w:p>
    <w:p w14:paraId="05EC5548" w14:textId="2AC20692" w:rsidR="00EC2803" w:rsidRPr="00544378" w:rsidRDefault="00FA5D29" w:rsidP="002B008F">
      <w:pPr>
        <w:pStyle w:val="NormalWeb"/>
        <w:numPr>
          <w:ilvl w:val="0"/>
          <w:numId w:val="8"/>
        </w:numPr>
        <w:spacing w:before="0" w:beforeAutospacing="0" w:after="0" w:afterAutospacing="0"/>
        <w:jc w:val="both"/>
        <w:rPr>
          <w:rFonts w:asciiTheme="minorHAnsi" w:hAnsiTheme="minorHAnsi" w:cstheme="minorHAnsi"/>
          <w:sz w:val="18"/>
          <w:szCs w:val="18"/>
          <w:lang w:val="ro-RO"/>
          <w:rPrChange w:id="156" w:author="Nicoleta" w:date="2023-02-01T12:07:00Z">
            <w:rPr>
              <w:rFonts w:cs="Calibri"/>
              <w:sz w:val="18"/>
              <w:szCs w:val="18"/>
              <w:lang w:val="ro-RO"/>
            </w:rPr>
          </w:rPrChange>
        </w:rPr>
      </w:pPr>
      <w:r w:rsidRPr="00544378">
        <w:rPr>
          <w:rFonts w:asciiTheme="minorHAnsi" w:hAnsiTheme="minorHAnsi" w:cstheme="minorHAnsi"/>
          <w:sz w:val="18"/>
          <w:szCs w:val="18"/>
          <w:lang w:val="ro-RO"/>
          <w:rPrChange w:id="157" w:author="Nicoleta" w:date="2023-02-01T12:07:00Z">
            <w:rPr>
              <w:rFonts w:ascii="Calibri" w:hAnsi="Calibri" w:cs="Calibri"/>
              <w:sz w:val="18"/>
              <w:szCs w:val="18"/>
              <w:lang w:val="ro-RO"/>
            </w:rPr>
          </w:rPrChange>
        </w:rPr>
        <w:t xml:space="preserve">implementarea </w:t>
      </w:r>
      <w:r w:rsidR="00107608" w:rsidRPr="00544378">
        <w:rPr>
          <w:rFonts w:asciiTheme="minorHAnsi" w:hAnsiTheme="minorHAnsi" w:cstheme="minorHAnsi"/>
          <w:sz w:val="18"/>
          <w:szCs w:val="18"/>
          <w:lang w:val="ro-RO"/>
          <w:rPrChange w:id="158" w:author="Nicoleta" w:date="2023-02-01T12:07:00Z">
            <w:rPr>
              <w:rFonts w:ascii="Calibri" w:hAnsi="Calibri" w:cs="Calibri"/>
              <w:sz w:val="18"/>
              <w:szCs w:val="18"/>
              <w:lang w:val="ro-RO"/>
            </w:rPr>
          </w:rPrChange>
        </w:rPr>
        <w:t>s</w:t>
      </w:r>
      <w:r w:rsidRPr="00544378">
        <w:rPr>
          <w:rFonts w:asciiTheme="minorHAnsi" w:hAnsiTheme="minorHAnsi" w:cstheme="minorHAnsi"/>
          <w:sz w:val="18"/>
          <w:szCs w:val="18"/>
          <w:lang w:val="ro-RO"/>
          <w:rPrChange w:id="159" w:author="Nicoleta" w:date="2023-02-01T12:07:00Z">
            <w:rPr>
              <w:rFonts w:ascii="Calibri" w:hAnsi="Calibri" w:cs="Calibri"/>
              <w:sz w:val="18"/>
              <w:szCs w:val="18"/>
              <w:lang w:val="ro-RO"/>
            </w:rPr>
          </w:rPrChange>
        </w:rPr>
        <w:t xml:space="preserve">i dezvoltarea unui program activ de comunicare </w:t>
      </w:r>
      <w:r w:rsidR="00107608" w:rsidRPr="00544378">
        <w:rPr>
          <w:rFonts w:asciiTheme="minorHAnsi" w:hAnsiTheme="minorHAnsi" w:cstheme="minorHAnsi"/>
          <w:sz w:val="18"/>
          <w:szCs w:val="18"/>
          <w:lang w:val="ro-RO"/>
          <w:rPrChange w:id="160" w:author="Nicoleta" w:date="2023-02-01T12:07:00Z">
            <w:rPr>
              <w:rFonts w:ascii="Calibri" w:hAnsi="Calibri" w:cs="Calibri"/>
              <w:sz w:val="18"/>
              <w:szCs w:val="18"/>
              <w:lang w:val="ro-RO"/>
            </w:rPr>
          </w:rPrChange>
        </w:rPr>
        <w:t>s</w:t>
      </w:r>
      <w:r w:rsidRPr="00544378">
        <w:rPr>
          <w:rFonts w:asciiTheme="minorHAnsi" w:hAnsiTheme="minorHAnsi" w:cstheme="minorHAnsi"/>
          <w:sz w:val="18"/>
          <w:szCs w:val="18"/>
          <w:lang w:val="ro-RO"/>
          <w:rPrChange w:id="161" w:author="Nicoleta" w:date="2023-02-01T12:07:00Z">
            <w:rPr>
              <w:rFonts w:ascii="Calibri" w:hAnsi="Calibri" w:cs="Calibri"/>
              <w:sz w:val="18"/>
              <w:szCs w:val="18"/>
              <w:lang w:val="ro-RO"/>
            </w:rPr>
          </w:rPrChange>
        </w:rPr>
        <w:t>i desf</w:t>
      </w:r>
      <w:r w:rsidR="00107608" w:rsidRPr="00544378">
        <w:rPr>
          <w:rFonts w:asciiTheme="minorHAnsi" w:hAnsiTheme="minorHAnsi" w:cstheme="minorHAnsi"/>
          <w:sz w:val="18"/>
          <w:szCs w:val="18"/>
          <w:lang w:val="ro-RO"/>
          <w:rPrChange w:id="162" w:author="Nicoleta" w:date="2023-02-01T12:07:00Z">
            <w:rPr>
              <w:rFonts w:ascii="Calibri" w:hAnsi="Calibri" w:cs="Calibri"/>
              <w:sz w:val="18"/>
              <w:szCs w:val="18"/>
              <w:lang w:val="ro-RO"/>
            </w:rPr>
          </w:rPrChange>
        </w:rPr>
        <w:t>as</w:t>
      </w:r>
      <w:r w:rsidRPr="00544378">
        <w:rPr>
          <w:rFonts w:asciiTheme="minorHAnsi" w:hAnsiTheme="minorHAnsi" w:cstheme="minorHAnsi"/>
          <w:sz w:val="18"/>
          <w:szCs w:val="18"/>
          <w:lang w:val="ro-RO"/>
          <w:rPrChange w:id="163" w:author="Nicoleta" w:date="2023-02-01T12:07:00Z">
            <w:rPr>
              <w:rFonts w:ascii="Calibri" w:hAnsi="Calibri" w:cs="Calibri"/>
              <w:sz w:val="18"/>
              <w:szCs w:val="18"/>
              <w:lang w:val="ro-RO"/>
            </w:rPr>
          </w:rPrChange>
        </w:rPr>
        <w:t xml:space="preserve">urare de activitati ecologice </w:t>
      </w:r>
      <w:r w:rsidR="00107608" w:rsidRPr="00544378">
        <w:rPr>
          <w:rFonts w:asciiTheme="minorHAnsi" w:hAnsiTheme="minorHAnsi" w:cstheme="minorHAnsi"/>
          <w:sz w:val="18"/>
          <w:szCs w:val="18"/>
          <w:lang w:val="ro-RO"/>
          <w:rPrChange w:id="164" w:author="Nicoleta" w:date="2023-02-01T12:07:00Z">
            <w:rPr>
              <w:rFonts w:ascii="Calibri" w:hAnsi="Calibri" w:cs="Calibri"/>
              <w:sz w:val="18"/>
              <w:szCs w:val="18"/>
              <w:lang w:val="ro-RO"/>
            </w:rPr>
          </w:rPrChange>
        </w:rPr>
        <w:t>i</w:t>
      </w:r>
      <w:r w:rsidRPr="00544378">
        <w:rPr>
          <w:rFonts w:asciiTheme="minorHAnsi" w:hAnsiTheme="minorHAnsi" w:cstheme="minorHAnsi"/>
          <w:sz w:val="18"/>
          <w:szCs w:val="18"/>
          <w:lang w:val="ro-RO"/>
          <w:rPrChange w:id="165" w:author="Nicoleta" w:date="2023-02-01T12:07:00Z">
            <w:rPr>
              <w:rFonts w:ascii="Calibri" w:hAnsi="Calibri" w:cs="Calibri"/>
              <w:sz w:val="18"/>
              <w:szCs w:val="18"/>
              <w:lang w:val="ro-RO"/>
            </w:rPr>
          </w:rPrChange>
        </w:rPr>
        <w:t xml:space="preserve">n </w:t>
      </w:r>
      <w:r w:rsidR="00C956F1" w:rsidRPr="00544378">
        <w:rPr>
          <w:rFonts w:asciiTheme="minorHAnsi" w:hAnsiTheme="minorHAnsi" w:cstheme="minorHAnsi"/>
          <w:sz w:val="18"/>
          <w:szCs w:val="18"/>
          <w:lang w:val="ro-RO"/>
          <w:rPrChange w:id="166" w:author="Nicoleta" w:date="2023-02-01T12:07:00Z">
            <w:rPr>
              <w:rFonts w:ascii="Calibri" w:hAnsi="Calibri" w:cs="Calibri"/>
              <w:sz w:val="18"/>
              <w:szCs w:val="18"/>
              <w:lang w:val="ro-RO"/>
            </w:rPr>
          </w:rPrChange>
        </w:rPr>
        <w:t>facultati.</w:t>
      </w:r>
    </w:p>
    <w:p w14:paraId="56906CB8" w14:textId="77777777" w:rsidR="00FA5D29" w:rsidRPr="00544378" w:rsidRDefault="00FA5D29" w:rsidP="00FA5D29">
      <w:pPr>
        <w:pStyle w:val="NormalWeb"/>
        <w:spacing w:before="0" w:beforeAutospacing="0" w:after="0" w:afterAutospacing="0"/>
        <w:jc w:val="both"/>
        <w:rPr>
          <w:rFonts w:asciiTheme="minorHAnsi" w:hAnsiTheme="minorHAnsi" w:cstheme="minorHAnsi"/>
          <w:sz w:val="18"/>
          <w:szCs w:val="18"/>
          <w:lang w:val="ro-RO"/>
          <w:rPrChange w:id="167" w:author="Nicoleta" w:date="2023-02-01T12:07:00Z">
            <w:rPr>
              <w:rFonts w:ascii="Calibri" w:hAnsi="Calibri" w:cs="Calibri"/>
              <w:sz w:val="18"/>
              <w:szCs w:val="18"/>
              <w:lang w:val="ro-RO"/>
            </w:rPr>
          </w:rPrChange>
        </w:rPr>
      </w:pPr>
    </w:p>
    <w:p w14:paraId="7DA7A635" w14:textId="77777777" w:rsidR="00C956F1" w:rsidRPr="00544378" w:rsidRDefault="00C956F1" w:rsidP="00DE6740">
      <w:pPr>
        <w:spacing w:after="0"/>
        <w:jc w:val="both"/>
        <w:rPr>
          <w:rFonts w:cstheme="minorHAnsi"/>
          <w:b/>
          <w:bCs/>
          <w:sz w:val="18"/>
          <w:szCs w:val="18"/>
          <w:lang w:val="ro-RO"/>
          <w:rPrChange w:id="168" w:author="Nicoleta" w:date="2023-02-01T12:07:00Z">
            <w:rPr>
              <w:rFonts w:ascii="Calibri" w:hAnsi="Calibri" w:cs="Calibri"/>
              <w:b/>
              <w:bCs/>
              <w:sz w:val="18"/>
              <w:szCs w:val="18"/>
              <w:lang w:val="ro-RO"/>
            </w:rPr>
          </w:rPrChange>
        </w:rPr>
      </w:pPr>
      <w:r w:rsidRPr="00544378">
        <w:rPr>
          <w:rFonts w:cstheme="minorHAnsi"/>
          <w:b/>
          <w:bCs/>
          <w:sz w:val="18"/>
          <w:szCs w:val="18"/>
          <w:lang w:val="ro-RO"/>
          <w:rPrChange w:id="169" w:author="Nicoleta" w:date="2023-02-01T12:07:00Z">
            <w:rPr>
              <w:rFonts w:ascii="Calibri" w:hAnsi="Calibri" w:cs="Calibri"/>
              <w:b/>
              <w:bCs/>
              <w:sz w:val="18"/>
              <w:szCs w:val="18"/>
              <w:lang w:val="ro-RO"/>
            </w:rPr>
          </w:rPrChange>
        </w:rPr>
        <w:t>SECTIUNEA  3. ARIA DE DESFASURARE A CAMPANIEI SI DREPTUL DE PARTICIPARE:</w:t>
      </w:r>
    </w:p>
    <w:p w14:paraId="15A5C833" w14:textId="67B1627B" w:rsidR="00DE6740" w:rsidRPr="00544378" w:rsidRDefault="00C956F1" w:rsidP="002B008F">
      <w:pPr>
        <w:spacing w:after="0"/>
        <w:jc w:val="both"/>
        <w:rPr>
          <w:rFonts w:cstheme="minorHAnsi"/>
          <w:sz w:val="18"/>
          <w:szCs w:val="18"/>
          <w:lang w:val="ro-RO"/>
          <w:rPrChange w:id="170" w:author="Nicoleta" w:date="2023-02-01T12:07:00Z">
            <w:rPr>
              <w:rFonts w:ascii="Calibri" w:hAnsi="Calibri" w:cs="Calibri"/>
              <w:sz w:val="18"/>
              <w:szCs w:val="18"/>
              <w:lang w:val="ro-RO"/>
            </w:rPr>
          </w:rPrChange>
        </w:rPr>
      </w:pPr>
      <w:r w:rsidRPr="00544378">
        <w:rPr>
          <w:rFonts w:cstheme="minorHAnsi"/>
          <w:sz w:val="18"/>
          <w:szCs w:val="18"/>
          <w:lang w:val="ro-RO"/>
          <w:rPrChange w:id="171" w:author="Nicoleta" w:date="2023-02-01T12:07:00Z">
            <w:rPr>
              <w:rFonts w:ascii="Calibri" w:hAnsi="Calibri" w:cs="Calibri"/>
              <w:sz w:val="18"/>
              <w:szCs w:val="18"/>
              <w:lang w:val="ro-RO"/>
            </w:rPr>
          </w:rPrChange>
        </w:rPr>
        <w:t>3.1. Campania va fi o</w:t>
      </w:r>
      <w:r w:rsidR="00107608" w:rsidRPr="00544378">
        <w:rPr>
          <w:rFonts w:cstheme="minorHAnsi"/>
          <w:sz w:val="18"/>
          <w:szCs w:val="18"/>
          <w:lang w:val="ro-RO"/>
          <w:rPrChange w:id="172" w:author="Nicoleta" w:date="2023-02-01T12:07:00Z">
            <w:rPr>
              <w:rFonts w:ascii="Calibri" w:hAnsi="Calibri" w:cs="Calibri"/>
              <w:sz w:val="18"/>
              <w:szCs w:val="18"/>
              <w:lang w:val="ro-RO"/>
            </w:rPr>
          </w:rPrChange>
        </w:rPr>
        <w:t xml:space="preserve">rganizata si se va desfasura pe teritoriul Romaniei. </w:t>
      </w:r>
      <w:r w:rsidRPr="00544378">
        <w:rPr>
          <w:rFonts w:cstheme="minorHAnsi"/>
          <w:sz w:val="18"/>
          <w:szCs w:val="18"/>
          <w:lang w:val="ro-RO"/>
          <w:rPrChange w:id="173" w:author="Nicoleta" w:date="2023-02-01T12:07:00Z">
            <w:rPr>
              <w:rFonts w:ascii="Calibri" w:hAnsi="Calibri" w:cs="Calibri"/>
              <w:sz w:val="18"/>
              <w:szCs w:val="18"/>
              <w:lang w:val="ro-RO"/>
            </w:rPr>
          </w:rPrChange>
        </w:rPr>
        <w:t xml:space="preserve"> </w:t>
      </w:r>
    </w:p>
    <w:p w14:paraId="1B1BE91E" w14:textId="77777777" w:rsidR="002B008F" w:rsidRPr="00544378" w:rsidRDefault="002B008F" w:rsidP="002B008F">
      <w:pPr>
        <w:spacing w:after="0"/>
        <w:jc w:val="both"/>
        <w:rPr>
          <w:rFonts w:cstheme="minorHAnsi"/>
          <w:sz w:val="18"/>
          <w:szCs w:val="18"/>
          <w:lang w:val="ro-RO"/>
          <w:rPrChange w:id="174" w:author="Nicoleta" w:date="2023-02-01T12:07:00Z">
            <w:rPr>
              <w:rFonts w:ascii="Calibri" w:hAnsi="Calibri" w:cs="Calibri"/>
              <w:sz w:val="18"/>
              <w:szCs w:val="18"/>
              <w:lang w:val="ro-RO"/>
            </w:rPr>
          </w:rPrChange>
        </w:rPr>
      </w:pPr>
    </w:p>
    <w:p w14:paraId="13FE1549" w14:textId="77777777" w:rsidR="00C956F1" w:rsidRPr="00544378" w:rsidRDefault="00C956F1" w:rsidP="00720E66">
      <w:pPr>
        <w:spacing w:after="0"/>
        <w:jc w:val="both"/>
        <w:rPr>
          <w:rFonts w:cstheme="minorHAnsi"/>
          <w:sz w:val="18"/>
          <w:szCs w:val="18"/>
          <w:lang w:val="ro-RO"/>
          <w:rPrChange w:id="175" w:author="Nicoleta" w:date="2023-02-01T12:07:00Z">
            <w:rPr>
              <w:rFonts w:ascii="Calibri" w:hAnsi="Calibri" w:cs="Calibri"/>
              <w:sz w:val="18"/>
              <w:szCs w:val="18"/>
              <w:lang w:val="ro-RO"/>
            </w:rPr>
          </w:rPrChange>
        </w:rPr>
      </w:pPr>
      <w:r w:rsidRPr="00544378">
        <w:rPr>
          <w:rFonts w:cstheme="minorHAnsi"/>
          <w:b/>
          <w:bCs/>
          <w:sz w:val="18"/>
          <w:szCs w:val="18"/>
          <w:lang w:val="ro-RO"/>
          <w:rPrChange w:id="176" w:author="Nicoleta" w:date="2023-02-01T12:07:00Z">
            <w:rPr>
              <w:rFonts w:ascii="Calibri" w:hAnsi="Calibri" w:cs="Calibri"/>
              <w:b/>
              <w:bCs/>
              <w:sz w:val="18"/>
              <w:szCs w:val="18"/>
              <w:lang w:val="ro-RO"/>
            </w:rPr>
          </w:rPrChange>
        </w:rPr>
        <w:lastRenderedPageBreak/>
        <w:t>SECTIUNEA 4. PERIOADA CAMPANIEI.</w:t>
      </w:r>
      <w:r w:rsidRPr="00544378">
        <w:rPr>
          <w:rFonts w:cstheme="minorHAnsi"/>
          <w:sz w:val="18"/>
          <w:szCs w:val="18"/>
          <w:lang w:val="ro-RO"/>
          <w:rPrChange w:id="177" w:author="Nicoleta" w:date="2023-02-01T12:07:00Z">
            <w:rPr>
              <w:rFonts w:ascii="Calibri" w:hAnsi="Calibri" w:cs="Calibri"/>
              <w:sz w:val="18"/>
              <w:szCs w:val="18"/>
              <w:lang w:val="ro-RO"/>
            </w:rPr>
          </w:rPrChange>
        </w:rPr>
        <w:t xml:space="preserve"> </w:t>
      </w:r>
    </w:p>
    <w:p w14:paraId="1583534F" w14:textId="4437053E" w:rsidR="00C956F1" w:rsidRPr="00544378" w:rsidRDefault="00C956F1" w:rsidP="00720E66">
      <w:pPr>
        <w:spacing w:after="0"/>
        <w:jc w:val="both"/>
        <w:rPr>
          <w:rFonts w:cstheme="minorHAnsi"/>
          <w:sz w:val="18"/>
          <w:szCs w:val="18"/>
          <w:lang w:val="ro-RO"/>
          <w:rPrChange w:id="178" w:author="Nicoleta" w:date="2023-02-01T12:07:00Z">
            <w:rPr>
              <w:rFonts w:ascii="Calibri" w:hAnsi="Calibri" w:cs="Calibri"/>
              <w:sz w:val="18"/>
              <w:szCs w:val="18"/>
              <w:lang w:val="ro-RO"/>
            </w:rPr>
          </w:rPrChange>
        </w:rPr>
      </w:pPr>
      <w:r w:rsidRPr="00544378">
        <w:rPr>
          <w:rFonts w:cstheme="minorHAnsi"/>
          <w:sz w:val="18"/>
          <w:szCs w:val="18"/>
          <w:lang w:val="ro-RO"/>
          <w:rPrChange w:id="179" w:author="Nicoleta" w:date="2023-02-01T12:07:00Z">
            <w:rPr>
              <w:rFonts w:ascii="Calibri" w:hAnsi="Calibri" w:cs="Calibri"/>
              <w:sz w:val="18"/>
              <w:szCs w:val="18"/>
              <w:lang w:val="ro-RO"/>
            </w:rPr>
          </w:rPrChange>
        </w:rPr>
        <w:t xml:space="preserve">4.1. Concursul </w:t>
      </w:r>
      <w:r w:rsidR="00C821E6" w:rsidRPr="00544378">
        <w:rPr>
          <w:rFonts w:cstheme="minorHAnsi"/>
          <w:sz w:val="18"/>
          <w:szCs w:val="18"/>
          <w:lang w:val="ro-RO"/>
          <w:rPrChange w:id="180" w:author="Nicoleta" w:date="2023-02-01T12:07:00Z">
            <w:rPr>
              <w:rFonts w:ascii="Calibri" w:hAnsi="Calibri" w:cs="Calibri"/>
              <w:sz w:val="18"/>
              <w:szCs w:val="18"/>
              <w:lang w:val="ro-RO"/>
            </w:rPr>
          </w:rPrChange>
        </w:rPr>
        <w:t xml:space="preserve">se va desfasura in perioada </w:t>
      </w:r>
      <w:r w:rsidR="00365E03" w:rsidRPr="00544378">
        <w:rPr>
          <w:rFonts w:cstheme="minorHAnsi"/>
          <w:b/>
          <w:bCs/>
          <w:sz w:val="18"/>
          <w:szCs w:val="18"/>
          <w:lang w:val="ro-RO"/>
          <w:rPrChange w:id="181" w:author="Nicoleta" w:date="2023-02-01T12:07:00Z">
            <w:rPr>
              <w:rFonts w:ascii="Calibri" w:hAnsi="Calibri" w:cs="Calibri"/>
              <w:b/>
              <w:bCs/>
              <w:sz w:val="18"/>
              <w:szCs w:val="18"/>
              <w:lang w:val="ro-RO"/>
            </w:rPr>
          </w:rPrChange>
        </w:rPr>
        <w:t>decembrie 2022 - aprilie 2023</w:t>
      </w:r>
      <w:r w:rsidR="00365E03" w:rsidRPr="00544378">
        <w:rPr>
          <w:rFonts w:cstheme="minorHAnsi"/>
          <w:sz w:val="18"/>
          <w:szCs w:val="18"/>
          <w:lang w:val="ro-RO"/>
          <w:rPrChange w:id="182" w:author="Nicoleta" w:date="2023-02-01T12:07:00Z">
            <w:rPr>
              <w:rFonts w:ascii="Calibri" w:hAnsi="Calibri" w:cs="Calibri"/>
              <w:sz w:val="18"/>
              <w:szCs w:val="18"/>
              <w:lang w:val="ro-RO"/>
            </w:rPr>
          </w:rPrChange>
        </w:rPr>
        <w:t>.</w:t>
      </w:r>
    </w:p>
    <w:p w14:paraId="5F9FFD34" w14:textId="7BF00A62" w:rsidR="00720E66" w:rsidRPr="00544378" w:rsidRDefault="00C956F1" w:rsidP="00720E66">
      <w:pPr>
        <w:pStyle w:val="NoSpacing"/>
        <w:jc w:val="both"/>
        <w:rPr>
          <w:rFonts w:asciiTheme="minorHAnsi" w:hAnsiTheme="minorHAnsi" w:cstheme="minorHAnsi"/>
          <w:sz w:val="18"/>
          <w:szCs w:val="18"/>
          <w:lang w:val="ro-RO"/>
          <w:rPrChange w:id="183" w:author="Nicoleta" w:date="2023-02-01T12:07:00Z">
            <w:rPr>
              <w:rFonts w:cs="Calibri"/>
              <w:sz w:val="18"/>
              <w:szCs w:val="18"/>
              <w:lang w:val="ro-RO"/>
            </w:rPr>
          </w:rPrChange>
        </w:rPr>
      </w:pPr>
      <w:r w:rsidRPr="00544378">
        <w:rPr>
          <w:rFonts w:asciiTheme="minorHAnsi" w:hAnsiTheme="minorHAnsi" w:cstheme="minorHAnsi"/>
          <w:sz w:val="18"/>
          <w:szCs w:val="18"/>
          <w:lang w:val="ro-RO"/>
          <w:rPrChange w:id="184" w:author="Nicoleta" w:date="2023-02-01T12:07:00Z">
            <w:rPr>
              <w:rFonts w:cs="Calibri"/>
              <w:sz w:val="18"/>
              <w:szCs w:val="18"/>
              <w:lang w:val="ro-RO"/>
            </w:rPr>
          </w:rPrChange>
        </w:rPr>
        <w:t>4.2. Etapele proiectului vor fi urmatoarele:</w:t>
      </w:r>
    </w:p>
    <w:p w14:paraId="128A151D" w14:textId="202C22B7" w:rsidR="00014180" w:rsidRPr="00544378" w:rsidRDefault="002055EC" w:rsidP="00701F08">
      <w:pPr>
        <w:pStyle w:val="ListParagraph"/>
        <w:numPr>
          <w:ilvl w:val="0"/>
          <w:numId w:val="14"/>
        </w:numPr>
        <w:spacing w:after="0" w:line="240" w:lineRule="auto"/>
        <w:ind w:left="360"/>
        <w:jc w:val="both"/>
        <w:rPr>
          <w:rFonts w:cstheme="minorHAnsi"/>
          <w:sz w:val="18"/>
          <w:szCs w:val="18"/>
          <w:lang w:val="ro-RO"/>
          <w:rPrChange w:id="185" w:author="Nicoleta" w:date="2023-02-01T12:07:00Z">
            <w:rPr>
              <w:rFonts w:ascii="Calibri" w:hAnsi="Calibri" w:cs="Calibri"/>
              <w:sz w:val="18"/>
              <w:szCs w:val="18"/>
              <w:lang w:val="ro-RO"/>
            </w:rPr>
          </w:rPrChange>
        </w:rPr>
      </w:pPr>
      <w:r w:rsidRPr="00544378">
        <w:rPr>
          <w:rFonts w:cstheme="minorHAnsi"/>
          <w:b/>
          <w:bCs/>
          <w:sz w:val="18"/>
          <w:szCs w:val="18"/>
          <w:lang w:val="ro-RO"/>
          <w:rPrChange w:id="186" w:author="Nicoleta" w:date="2023-02-01T12:07:00Z">
            <w:rPr>
              <w:rFonts w:ascii="Calibri" w:hAnsi="Calibri" w:cs="Calibri"/>
              <w:b/>
              <w:bCs/>
              <w:sz w:val="18"/>
              <w:szCs w:val="18"/>
              <w:lang w:val="ro-RO"/>
            </w:rPr>
          </w:rPrChange>
        </w:rPr>
        <w:t xml:space="preserve">15 </w:t>
      </w:r>
      <w:r w:rsidR="002C7187" w:rsidRPr="00544378">
        <w:rPr>
          <w:rFonts w:cstheme="minorHAnsi"/>
          <w:b/>
          <w:sz w:val="18"/>
          <w:szCs w:val="18"/>
          <w:lang w:val="ro-RO"/>
          <w:rPrChange w:id="187" w:author="Nicoleta" w:date="2023-02-01T12:07:00Z">
            <w:rPr>
              <w:rFonts w:ascii="Calibri" w:hAnsi="Calibri" w:cs="Calibri"/>
              <w:b/>
              <w:sz w:val="18"/>
              <w:szCs w:val="18"/>
              <w:lang w:val="ro-RO"/>
            </w:rPr>
          </w:rPrChange>
        </w:rPr>
        <w:t xml:space="preserve">decembrie 2022 – </w:t>
      </w:r>
      <w:r w:rsidRPr="00544378">
        <w:rPr>
          <w:rFonts w:cstheme="minorHAnsi"/>
          <w:b/>
          <w:sz w:val="18"/>
          <w:szCs w:val="18"/>
          <w:lang w:val="ro-RO"/>
          <w:rPrChange w:id="188" w:author="Nicoleta" w:date="2023-02-01T12:07:00Z">
            <w:rPr>
              <w:rFonts w:ascii="Calibri" w:hAnsi="Calibri" w:cs="Calibri"/>
              <w:b/>
              <w:sz w:val="18"/>
              <w:szCs w:val="18"/>
              <w:lang w:val="ro-RO"/>
            </w:rPr>
          </w:rPrChange>
        </w:rPr>
        <w:t>1</w:t>
      </w:r>
      <w:r w:rsidR="00014180" w:rsidRPr="00544378">
        <w:rPr>
          <w:rFonts w:cstheme="minorHAnsi"/>
          <w:b/>
          <w:sz w:val="18"/>
          <w:szCs w:val="18"/>
          <w:lang w:val="ro-RO"/>
          <w:rPrChange w:id="189" w:author="Nicoleta" w:date="2023-02-01T12:07:00Z">
            <w:rPr>
              <w:rFonts w:ascii="Calibri" w:hAnsi="Calibri" w:cs="Calibri"/>
              <w:b/>
              <w:sz w:val="18"/>
              <w:szCs w:val="18"/>
              <w:lang w:val="ro-RO"/>
            </w:rPr>
          </w:rPrChange>
        </w:rPr>
        <w:t>0 februarie 2023</w:t>
      </w:r>
      <w:r w:rsidR="0089210A" w:rsidRPr="00544378">
        <w:rPr>
          <w:rFonts w:cstheme="minorHAnsi"/>
          <w:sz w:val="18"/>
          <w:szCs w:val="18"/>
          <w:lang w:val="ro-RO"/>
          <w:rPrChange w:id="190" w:author="Nicoleta" w:date="2023-02-01T12:07:00Z">
            <w:rPr>
              <w:rFonts w:ascii="Calibri" w:hAnsi="Calibri" w:cs="Calibri"/>
              <w:sz w:val="18"/>
              <w:szCs w:val="18"/>
              <w:lang w:val="ro-RO"/>
            </w:rPr>
          </w:rPrChange>
        </w:rPr>
        <w:t>:</w:t>
      </w:r>
      <w:r w:rsidR="00014180" w:rsidRPr="00544378">
        <w:rPr>
          <w:rFonts w:cstheme="minorHAnsi"/>
          <w:sz w:val="18"/>
          <w:szCs w:val="18"/>
          <w:lang w:val="ro-RO"/>
          <w:rPrChange w:id="191" w:author="Nicoleta" w:date="2023-02-01T12:07:00Z">
            <w:rPr>
              <w:rFonts w:ascii="Calibri" w:hAnsi="Calibri" w:cs="Calibri"/>
              <w:sz w:val="18"/>
              <w:szCs w:val="18"/>
              <w:lang w:val="ro-RO"/>
            </w:rPr>
          </w:rPrChange>
        </w:rPr>
        <w:t xml:space="preserve"> incheier</w:t>
      </w:r>
      <w:r w:rsidR="00753B9C" w:rsidRPr="00544378">
        <w:rPr>
          <w:rFonts w:cstheme="minorHAnsi"/>
          <w:sz w:val="18"/>
          <w:szCs w:val="18"/>
          <w:lang w:val="ro-RO"/>
          <w:rPrChange w:id="192" w:author="Nicoleta" w:date="2023-02-01T12:07:00Z">
            <w:rPr>
              <w:rFonts w:ascii="Calibri" w:hAnsi="Calibri" w:cs="Calibri"/>
              <w:sz w:val="18"/>
              <w:szCs w:val="18"/>
              <w:lang w:val="ro-RO"/>
            </w:rPr>
          </w:rPrChange>
        </w:rPr>
        <w:t>ea parteneriatelor cu facultatile</w:t>
      </w:r>
      <w:r w:rsidR="00D0447E" w:rsidRPr="00544378">
        <w:rPr>
          <w:rFonts w:cstheme="minorHAnsi"/>
          <w:sz w:val="18"/>
          <w:szCs w:val="18"/>
          <w:lang w:val="ro-RO"/>
          <w:rPrChange w:id="193" w:author="Nicoleta" w:date="2023-02-01T12:07:00Z">
            <w:rPr>
              <w:rFonts w:ascii="Calibri" w:hAnsi="Calibri" w:cs="Calibri"/>
              <w:sz w:val="18"/>
              <w:szCs w:val="18"/>
              <w:lang w:val="ro-RO"/>
            </w:rPr>
          </w:rPrChange>
        </w:rPr>
        <w:t xml:space="preserve"> </w:t>
      </w:r>
      <w:r w:rsidR="009268EA" w:rsidRPr="00544378">
        <w:rPr>
          <w:rFonts w:cstheme="minorHAnsi"/>
          <w:sz w:val="18"/>
          <w:szCs w:val="18"/>
          <w:lang w:val="ro-RO"/>
          <w:rPrChange w:id="194" w:author="Nicoleta" w:date="2023-02-01T12:07:00Z">
            <w:rPr>
              <w:rFonts w:ascii="Calibri" w:hAnsi="Calibri" w:cs="Calibri"/>
              <w:sz w:val="18"/>
              <w:szCs w:val="18"/>
              <w:lang w:val="ro-RO"/>
            </w:rPr>
          </w:rPrChange>
        </w:rPr>
        <w:t>si comunicarea campaniei in mediul universitar</w:t>
      </w:r>
    </w:p>
    <w:p w14:paraId="17C1A350" w14:textId="2174546F" w:rsidR="00C956F1" w:rsidRPr="00544378" w:rsidRDefault="00753B9C" w:rsidP="00701F08">
      <w:pPr>
        <w:pStyle w:val="ListParagraph"/>
        <w:numPr>
          <w:ilvl w:val="0"/>
          <w:numId w:val="14"/>
        </w:numPr>
        <w:spacing w:after="0" w:line="240" w:lineRule="auto"/>
        <w:ind w:left="360"/>
        <w:jc w:val="both"/>
        <w:rPr>
          <w:rFonts w:cstheme="minorHAnsi"/>
          <w:sz w:val="18"/>
          <w:szCs w:val="18"/>
          <w:lang w:val="ro-RO"/>
          <w:rPrChange w:id="195" w:author="Nicoleta" w:date="2023-02-01T12:07:00Z">
            <w:rPr>
              <w:rFonts w:ascii="Calibri" w:hAnsi="Calibri" w:cs="Calibri"/>
              <w:sz w:val="18"/>
              <w:szCs w:val="18"/>
              <w:lang w:val="ro-RO"/>
            </w:rPr>
          </w:rPrChange>
        </w:rPr>
      </w:pPr>
      <w:r w:rsidRPr="00544378">
        <w:rPr>
          <w:rFonts w:cstheme="minorHAnsi"/>
          <w:b/>
          <w:bCs/>
          <w:sz w:val="18"/>
          <w:szCs w:val="18"/>
          <w:lang w:val="ro-RO"/>
          <w:rPrChange w:id="196" w:author="Nicoleta" w:date="2023-02-01T12:07:00Z">
            <w:rPr>
              <w:rFonts w:ascii="Calibri" w:hAnsi="Calibri" w:cs="Calibri"/>
              <w:b/>
              <w:bCs/>
              <w:sz w:val="18"/>
              <w:szCs w:val="18"/>
              <w:lang w:val="ro-RO"/>
            </w:rPr>
          </w:rPrChange>
        </w:rPr>
        <w:t xml:space="preserve">11 februarie </w:t>
      </w:r>
      <w:r w:rsidR="00DD446A" w:rsidRPr="00544378">
        <w:rPr>
          <w:rFonts w:cstheme="minorHAnsi"/>
          <w:b/>
          <w:bCs/>
          <w:sz w:val="18"/>
          <w:szCs w:val="18"/>
          <w:lang w:val="ro-RO"/>
          <w:rPrChange w:id="197" w:author="Nicoleta" w:date="2023-02-01T12:07:00Z">
            <w:rPr>
              <w:rFonts w:ascii="Calibri" w:hAnsi="Calibri" w:cs="Calibri"/>
              <w:b/>
              <w:bCs/>
              <w:sz w:val="18"/>
              <w:szCs w:val="18"/>
              <w:lang w:val="ro-RO"/>
            </w:rPr>
          </w:rPrChange>
        </w:rPr>
        <w:t>–</w:t>
      </w:r>
      <w:r w:rsidRPr="00544378">
        <w:rPr>
          <w:rFonts w:cstheme="minorHAnsi"/>
          <w:b/>
          <w:bCs/>
          <w:sz w:val="18"/>
          <w:szCs w:val="18"/>
          <w:lang w:val="ro-RO"/>
          <w:rPrChange w:id="198" w:author="Nicoleta" w:date="2023-02-01T12:07:00Z">
            <w:rPr>
              <w:rFonts w:ascii="Calibri" w:hAnsi="Calibri" w:cs="Calibri"/>
              <w:b/>
              <w:bCs/>
              <w:sz w:val="18"/>
              <w:szCs w:val="18"/>
              <w:lang w:val="ro-RO"/>
            </w:rPr>
          </w:rPrChange>
        </w:rPr>
        <w:t xml:space="preserve"> </w:t>
      </w:r>
      <w:r w:rsidR="00DD446A" w:rsidRPr="00544378">
        <w:rPr>
          <w:rFonts w:cstheme="minorHAnsi"/>
          <w:b/>
          <w:bCs/>
          <w:sz w:val="18"/>
          <w:szCs w:val="18"/>
          <w:lang w:val="ro-RO"/>
          <w:rPrChange w:id="199" w:author="Nicoleta" w:date="2023-02-01T12:07:00Z">
            <w:rPr>
              <w:rFonts w:ascii="Calibri" w:hAnsi="Calibri" w:cs="Calibri"/>
              <w:b/>
              <w:bCs/>
              <w:sz w:val="18"/>
              <w:szCs w:val="18"/>
              <w:lang w:val="ro-RO"/>
            </w:rPr>
          </w:rPrChange>
        </w:rPr>
        <w:t>28 februarie 2023</w:t>
      </w:r>
      <w:r w:rsidR="009E0B83" w:rsidRPr="00544378">
        <w:rPr>
          <w:rFonts w:cstheme="minorHAnsi"/>
          <w:b/>
          <w:bCs/>
          <w:sz w:val="18"/>
          <w:szCs w:val="18"/>
          <w:lang w:val="ro-RO"/>
          <w:rPrChange w:id="200" w:author="Nicoleta" w:date="2023-02-01T12:07:00Z">
            <w:rPr>
              <w:rFonts w:ascii="Calibri" w:hAnsi="Calibri" w:cs="Calibri"/>
              <w:b/>
              <w:bCs/>
              <w:sz w:val="18"/>
              <w:szCs w:val="18"/>
              <w:lang w:val="ro-RO"/>
            </w:rPr>
          </w:rPrChange>
        </w:rPr>
        <w:t xml:space="preserve">, ora </w:t>
      </w:r>
      <w:r w:rsidR="00C7023A" w:rsidRPr="00544378">
        <w:rPr>
          <w:rFonts w:cstheme="minorHAnsi"/>
          <w:b/>
          <w:bCs/>
          <w:sz w:val="18"/>
          <w:szCs w:val="18"/>
          <w:lang w:val="ro-RO"/>
          <w:rPrChange w:id="201" w:author="Nicoleta" w:date="2023-02-01T12:07:00Z">
            <w:rPr>
              <w:rFonts w:ascii="Calibri" w:hAnsi="Calibri" w:cs="Calibri"/>
              <w:b/>
              <w:bCs/>
              <w:sz w:val="18"/>
              <w:szCs w:val="18"/>
              <w:lang w:val="ro-RO"/>
            </w:rPr>
          </w:rPrChange>
        </w:rPr>
        <w:t>00.00</w:t>
      </w:r>
      <w:r w:rsidR="0069310A" w:rsidRPr="00544378">
        <w:rPr>
          <w:rFonts w:cstheme="minorHAnsi"/>
          <w:b/>
          <w:bCs/>
          <w:sz w:val="18"/>
          <w:szCs w:val="18"/>
          <w:lang w:val="ro-RO"/>
          <w:rPrChange w:id="202" w:author="Nicoleta" w:date="2023-02-01T12:07:00Z">
            <w:rPr>
              <w:rFonts w:ascii="Calibri" w:hAnsi="Calibri" w:cs="Calibri"/>
              <w:b/>
              <w:bCs/>
              <w:sz w:val="18"/>
              <w:szCs w:val="18"/>
              <w:lang w:val="ro-RO"/>
            </w:rPr>
          </w:rPrChange>
        </w:rPr>
        <w:t>:</w:t>
      </w:r>
      <w:r w:rsidR="00DD446A" w:rsidRPr="00544378">
        <w:rPr>
          <w:rFonts w:cstheme="minorHAnsi"/>
          <w:sz w:val="18"/>
          <w:szCs w:val="18"/>
          <w:lang w:val="ro-RO"/>
          <w:rPrChange w:id="203" w:author="Nicoleta" w:date="2023-02-01T12:07:00Z">
            <w:rPr>
              <w:rFonts w:ascii="Calibri" w:hAnsi="Calibri" w:cs="Calibri"/>
              <w:sz w:val="18"/>
              <w:szCs w:val="18"/>
              <w:lang w:val="ro-RO"/>
            </w:rPr>
          </w:rPrChange>
        </w:rPr>
        <w:t xml:space="preserve"> </w:t>
      </w:r>
      <w:r w:rsidR="0069310A" w:rsidRPr="00544378">
        <w:rPr>
          <w:rFonts w:cstheme="minorHAnsi"/>
          <w:sz w:val="18"/>
          <w:szCs w:val="18"/>
          <w:lang w:val="ro-RO"/>
          <w:rPrChange w:id="204" w:author="Nicoleta" w:date="2023-02-01T12:07:00Z">
            <w:rPr>
              <w:rFonts w:ascii="Calibri" w:hAnsi="Calibri" w:cs="Calibri"/>
              <w:sz w:val="18"/>
              <w:szCs w:val="18"/>
              <w:lang w:val="ro-RO"/>
            </w:rPr>
          </w:rPrChange>
        </w:rPr>
        <w:t>i</w:t>
      </w:r>
      <w:r w:rsidR="00C956F1" w:rsidRPr="00544378">
        <w:rPr>
          <w:rFonts w:cstheme="minorHAnsi"/>
          <w:sz w:val="18"/>
          <w:szCs w:val="18"/>
          <w:lang w:val="ro-RO"/>
          <w:rPrChange w:id="205" w:author="Nicoleta" w:date="2023-02-01T12:07:00Z">
            <w:rPr>
              <w:rFonts w:ascii="Calibri" w:hAnsi="Calibri" w:cs="Calibri"/>
              <w:sz w:val="18"/>
              <w:szCs w:val="18"/>
              <w:lang w:val="ro-RO"/>
            </w:rPr>
          </w:rPrChange>
        </w:rPr>
        <w:t>nscriere</w:t>
      </w:r>
      <w:r w:rsidR="0089210A" w:rsidRPr="00544378">
        <w:rPr>
          <w:rFonts w:cstheme="minorHAnsi"/>
          <w:sz w:val="18"/>
          <w:szCs w:val="18"/>
          <w:lang w:val="ro-RO"/>
          <w:rPrChange w:id="206" w:author="Nicoleta" w:date="2023-02-01T12:07:00Z">
            <w:rPr>
              <w:rFonts w:ascii="Calibri" w:hAnsi="Calibri" w:cs="Calibri"/>
              <w:sz w:val="18"/>
              <w:szCs w:val="18"/>
              <w:lang w:val="ro-RO"/>
            </w:rPr>
          </w:rPrChange>
        </w:rPr>
        <w:t>a studentilor prin trimiterea</w:t>
      </w:r>
      <w:r w:rsidR="009865B7" w:rsidRPr="00544378">
        <w:rPr>
          <w:rFonts w:cstheme="minorHAnsi"/>
          <w:sz w:val="18"/>
          <w:szCs w:val="18"/>
          <w:lang w:val="ro-RO"/>
          <w:rPrChange w:id="207" w:author="Nicoleta" w:date="2023-02-01T12:07:00Z">
            <w:rPr>
              <w:rFonts w:ascii="Calibri" w:hAnsi="Calibri" w:cs="Calibri"/>
              <w:sz w:val="18"/>
              <w:szCs w:val="18"/>
              <w:lang w:val="ro-RO"/>
            </w:rPr>
          </w:rPrChange>
        </w:rPr>
        <w:t xml:space="preserve"> formularului de inscriere</w:t>
      </w:r>
      <w:r w:rsidR="0093629B" w:rsidRPr="00544378">
        <w:rPr>
          <w:rFonts w:cstheme="minorHAnsi"/>
          <w:sz w:val="18"/>
          <w:szCs w:val="18"/>
          <w:lang w:val="ro-RO"/>
          <w:rPrChange w:id="208" w:author="Nicoleta" w:date="2023-02-01T12:07:00Z">
            <w:rPr>
              <w:rFonts w:ascii="Calibri" w:hAnsi="Calibri" w:cs="Calibri"/>
              <w:sz w:val="18"/>
              <w:szCs w:val="18"/>
              <w:lang w:val="ro-RO"/>
            </w:rPr>
          </w:rPrChange>
        </w:rPr>
        <w:t xml:space="preserve"> cu propunerea campaniei </w:t>
      </w:r>
      <w:r w:rsidR="0089210A" w:rsidRPr="00544378">
        <w:rPr>
          <w:rFonts w:cstheme="minorHAnsi"/>
          <w:sz w:val="18"/>
          <w:szCs w:val="18"/>
          <w:lang w:val="ro-RO"/>
          <w:rPrChange w:id="209" w:author="Nicoleta" w:date="2023-02-01T12:07:00Z">
            <w:rPr>
              <w:rFonts w:ascii="Calibri" w:hAnsi="Calibri" w:cs="Calibri"/>
              <w:sz w:val="18"/>
              <w:szCs w:val="18"/>
              <w:lang w:val="ro-RO"/>
            </w:rPr>
          </w:rPrChange>
        </w:rPr>
        <w:t xml:space="preserve"> </w:t>
      </w:r>
    </w:p>
    <w:p w14:paraId="7AA2EB5B" w14:textId="23283772" w:rsidR="0089210A" w:rsidRPr="00544378" w:rsidRDefault="00ED53BC" w:rsidP="00701F08">
      <w:pPr>
        <w:pStyle w:val="ListParagraph"/>
        <w:numPr>
          <w:ilvl w:val="0"/>
          <w:numId w:val="14"/>
        </w:numPr>
        <w:spacing w:after="0"/>
        <w:ind w:left="360"/>
        <w:jc w:val="both"/>
        <w:rPr>
          <w:rFonts w:cstheme="minorHAnsi"/>
          <w:sz w:val="18"/>
          <w:szCs w:val="18"/>
          <w:lang w:val="ro-RO"/>
          <w:rPrChange w:id="210" w:author="Nicoleta" w:date="2023-02-01T12:07:00Z">
            <w:rPr>
              <w:rFonts w:ascii="Calibri" w:hAnsi="Calibri" w:cs="Calibri"/>
              <w:sz w:val="18"/>
              <w:szCs w:val="18"/>
              <w:lang w:val="ro-RO"/>
            </w:rPr>
          </w:rPrChange>
        </w:rPr>
      </w:pPr>
      <w:r w:rsidRPr="00544378">
        <w:rPr>
          <w:rFonts w:cstheme="minorHAnsi"/>
          <w:b/>
          <w:sz w:val="18"/>
          <w:szCs w:val="18"/>
          <w:lang w:val="ro-RO"/>
          <w:rPrChange w:id="211" w:author="Nicoleta" w:date="2023-02-01T12:07:00Z">
            <w:rPr>
              <w:rFonts w:ascii="Calibri" w:hAnsi="Calibri" w:cs="Calibri"/>
              <w:b/>
              <w:sz w:val="18"/>
              <w:szCs w:val="18"/>
              <w:lang w:val="ro-RO"/>
            </w:rPr>
          </w:rPrChange>
        </w:rPr>
        <w:t xml:space="preserve">1 martie </w:t>
      </w:r>
      <w:r w:rsidR="00500E81" w:rsidRPr="00544378">
        <w:rPr>
          <w:rFonts w:cstheme="minorHAnsi"/>
          <w:b/>
          <w:sz w:val="18"/>
          <w:szCs w:val="18"/>
          <w:lang w:val="ro-RO"/>
          <w:rPrChange w:id="212" w:author="Nicoleta" w:date="2023-02-01T12:07:00Z">
            <w:rPr>
              <w:rFonts w:ascii="Calibri" w:hAnsi="Calibri" w:cs="Calibri"/>
              <w:b/>
              <w:sz w:val="18"/>
              <w:szCs w:val="18"/>
              <w:lang w:val="ro-RO"/>
            </w:rPr>
          </w:rPrChange>
        </w:rPr>
        <w:t>– 8 martie 2023</w:t>
      </w:r>
      <w:r w:rsidR="0089210A" w:rsidRPr="00544378">
        <w:rPr>
          <w:rFonts w:cstheme="minorHAnsi"/>
          <w:sz w:val="18"/>
          <w:szCs w:val="18"/>
          <w:lang w:val="ro-RO"/>
          <w:rPrChange w:id="213" w:author="Nicoleta" w:date="2023-02-01T12:07:00Z">
            <w:rPr>
              <w:rFonts w:ascii="Calibri" w:hAnsi="Calibri" w:cs="Calibri"/>
              <w:sz w:val="18"/>
              <w:szCs w:val="18"/>
              <w:lang w:val="ro-RO"/>
            </w:rPr>
          </w:rPrChange>
        </w:rPr>
        <w:t xml:space="preserve">: Evalurea </w:t>
      </w:r>
      <w:r w:rsidR="00091A22" w:rsidRPr="00544378">
        <w:rPr>
          <w:rFonts w:cstheme="minorHAnsi"/>
          <w:sz w:val="18"/>
          <w:szCs w:val="18"/>
          <w:lang w:val="ro-RO"/>
          <w:rPrChange w:id="214" w:author="Nicoleta" w:date="2023-02-01T12:07:00Z">
            <w:rPr>
              <w:rFonts w:ascii="Calibri" w:hAnsi="Calibri" w:cs="Calibri"/>
              <w:sz w:val="18"/>
              <w:szCs w:val="18"/>
              <w:lang w:val="ro-RO"/>
            </w:rPr>
          </w:rPrChange>
        </w:rPr>
        <w:t>propunerilor</w:t>
      </w:r>
      <w:r w:rsidR="0089210A" w:rsidRPr="00544378">
        <w:rPr>
          <w:rFonts w:cstheme="minorHAnsi"/>
          <w:sz w:val="18"/>
          <w:szCs w:val="18"/>
          <w:lang w:val="ro-RO"/>
          <w:rPrChange w:id="215" w:author="Nicoleta" w:date="2023-02-01T12:07:00Z">
            <w:rPr>
              <w:rFonts w:ascii="Calibri" w:hAnsi="Calibri" w:cs="Calibri"/>
              <w:sz w:val="18"/>
              <w:szCs w:val="18"/>
              <w:lang w:val="ro-RO"/>
            </w:rPr>
          </w:rPrChange>
        </w:rPr>
        <w:t xml:space="preserve"> trimise de studenti;</w:t>
      </w:r>
    </w:p>
    <w:p w14:paraId="42253ADD" w14:textId="77777777" w:rsidR="00701F08" w:rsidRPr="00544378" w:rsidRDefault="00EE4A44" w:rsidP="00701F08">
      <w:pPr>
        <w:pStyle w:val="ListParagraph"/>
        <w:numPr>
          <w:ilvl w:val="0"/>
          <w:numId w:val="14"/>
        </w:numPr>
        <w:spacing w:after="0"/>
        <w:ind w:left="360"/>
        <w:jc w:val="both"/>
        <w:rPr>
          <w:rFonts w:cstheme="minorHAnsi"/>
          <w:sz w:val="18"/>
          <w:szCs w:val="18"/>
          <w:lang w:val="ro-RO"/>
          <w:rPrChange w:id="216" w:author="Nicoleta" w:date="2023-02-01T12:07:00Z">
            <w:rPr>
              <w:rFonts w:ascii="Calibri" w:hAnsi="Calibri" w:cs="Calibri"/>
              <w:sz w:val="18"/>
              <w:szCs w:val="18"/>
              <w:lang w:val="ro-RO"/>
            </w:rPr>
          </w:rPrChange>
        </w:rPr>
      </w:pPr>
      <w:r w:rsidRPr="00544378">
        <w:rPr>
          <w:rFonts w:cstheme="minorHAnsi"/>
          <w:b/>
          <w:sz w:val="18"/>
          <w:szCs w:val="18"/>
          <w:lang w:val="ro-RO"/>
          <w:rPrChange w:id="217" w:author="Nicoleta" w:date="2023-02-01T12:07:00Z">
            <w:rPr>
              <w:rFonts w:ascii="Calibri" w:hAnsi="Calibri" w:cs="Calibri"/>
              <w:b/>
              <w:sz w:val="18"/>
              <w:szCs w:val="18"/>
              <w:lang w:val="ro-RO"/>
            </w:rPr>
          </w:rPrChange>
        </w:rPr>
        <w:t>9 martie 2023</w:t>
      </w:r>
      <w:r w:rsidR="0089210A" w:rsidRPr="00544378">
        <w:rPr>
          <w:rFonts w:cstheme="minorHAnsi"/>
          <w:sz w:val="18"/>
          <w:szCs w:val="18"/>
          <w:lang w:val="ro-RO"/>
          <w:rPrChange w:id="218" w:author="Nicoleta" w:date="2023-02-01T12:07:00Z">
            <w:rPr>
              <w:rFonts w:ascii="Calibri" w:hAnsi="Calibri" w:cs="Calibri"/>
              <w:sz w:val="18"/>
              <w:szCs w:val="18"/>
              <w:lang w:val="ro-RO"/>
            </w:rPr>
          </w:rPrChange>
        </w:rPr>
        <w:t>: Anu</w:t>
      </w:r>
      <w:r w:rsidR="00C06D12" w:rsidRPr="00544378">
        <w:rPr>
          <w:rFonts w:cstheme="minorHAnsi"/>
          <w:sz w:val="18"/>
          <w:szCs w:val="18"/>
          <w:lang w:val="ro-RO"/>
          <w:rPrChange w:id="219" w:author="Nicoleta" w:date="2023-02-01T12:07:00Z">
            <w:rPr>
              <w:rFonts w:ascii="Calibri" w:hAnsi="Calibri" w:cs="Calibri"/>
              <w:sz w:val="18"/>
              <w:szCs w:val="18"/>
              <w:lang w:val="ro-RO"/>
            </w:rPr>
          </w:rPrChange>
        </w:rPr>
        <w:t>n</w:t>
      </w:r>
      <w:r w:rsidR="0089210A" w:rsidRPr="00544378">
        <w:rPr>
          <w:rFonts w:cstheme="minorHAnsi"/>
          <w:sz w:val="18"/>
          <w:szCs w:val="18"/>
          <w:lang w:val="ro-RO"/>
          <w:rPrChange w:id="220" w:author="Nicoleta" w:date="2023-02-01T12:07:00Z">
            <w:rPr>
              <w:rFonts w:ascii="Calibri" w:hAnsi="Calibri" w:cs="Calibri"/>
              <w:sz w:val="18"/>
              <w:szCs w:val="18"/>
              <w:lang w:val="ro-RO"/>
            </w:rPr>
          </w:rPrChange>
        </w:rPr>
        <w:t>tarea celor</w:t>
      </w:r>
      <w:r w:rsidRPr="00544378">
        <w:rPr>
          <w:rFonts w:cstheme="minorHAnsi"/>
          <w:sz w:val="18"/>
          <w:szCs w:val="18"/>
          <w:lang w:val="ro-RO"/>
          <w:rPrChange w:id="221" w:author="Nicoleta" w:date="2023-02-01T12:07:00Z">
            <w:rPr>
              <w:rFonts w:ascii="Calibri" w:hAnsi="Calibri" w:cs="Calibri"/>
              <w:sz w:val="18"/>
              <w:szCs w:val="18"/>
              <w:lang w:val="ro-RO"/>
            </w:rPr>
          </w:rPrChange>
        </w:rPr>
        <w:t xml:space="preserve"> 3 castigatori</w:t>
      </w:r>
      <w:r w:rsidR="0089210A" w:rsidRPr="00544378">
        <w:rPr>
          <w:rFonts w:cstheme="minorHAnsi"/>
          <w:sz w:val="18"/>
          <w:szCs w:val="18"/>
          <w:lang w:val="ro-RO"/>
          <w:rPrChange w:id="222" w:author="Nicoleta" w:date="2023-02-01T12:07:00Z">
            <w:rPr>
              <w:rFonts w:ascii="Calibri" w:hAnsi="Calibri" w:cs="Calibri"/>
              <w:sz w:val="18"/>
              <w:szCs w:val="18"/>
              <w:lang w:val="ro-RO"/>
            </w:rPr>
          </w:rPrChange>
        </w:rPr>
        <w:t>;</w:t>
      </w:r>
    </w:p>
    <w:p w14:paraId="77346B81" w14:textId="3427B5D2" w:rsidR="00720E66" w:rsidRPr="00544378" w:rsidRDefault="007D7EE7" w:rsidP="00701F08">
      <w:pPr>
        <w:pStyle w:val="ListParagraph"/>
        <w:numPr>
          <w:ilvl w:val="0"/>
          <w:numId w:val="14"/>
        </w:numPr>
        <w:spacing w:after="0"/>
        <w:ind w:left="360"/>
        <w:jc w:val="both"/>
        <w:rPr>
          <w:rFonts w:cstheme="minorHAnsi"/>
          <w:sz w:val="18"/>
          <w:szCs w:val="18"/>
          <w:lang w:val="ro-RO"/>
          <w:rPrChange w:id="223" w:author="Nicoleta" w:date="2023-02-01T12:07:00Z">
            <w:rPr>
              <w:rFonts w:ascii="Calibri" w:hAnsi="Calibri" w:cs="Calibri"/>
              <w:sz w:val="18"/>
              <w:szCs w:val="18"/>
              <w:lang w:val="ro-RO"/>
            </w:rPr>
          </w:rPrChange>
        </w:rPr>
      </w:pPr>
      <w:r w:rsidRPr="00544378">
        <w:rPr>
          <w:rFonts w:cstheme="minorHAnsi"/>
          <w:b/>
          <w:sz w:val="18"/>
          <w:szCs w:val="18"/>
          <w:lang w:val="ro-RO"/>
          <w:rPrChange w:id="224" w:author="Nicoleta" w:date="2023-02-01T12:07:00Z">
            <w:rPr>
              <w:rFonts w:ascii="Calibri" w:hAnsi="Calibri" w:cs="Calibri"/>
              <w:b/>
              <w:sz w:val="18"/>
              <w:szCs w:val="18"/>
              <w:lang w:val="ro-RO"/>
            </w:rPr>
          </w:rPrChange>
        </w:rPr>
        <w:t>10 martie – 30 aprilie 2023</w:t>
      </w:r>
      <w:r w:rsidR="00C06D12" w:rsidRPr="00544378">
        <w:rPr>
          <w:rFonts w:cstheme="minorHAnsi"/>
          <w:sz w:val="18"/>
          <w:szCs w:val="18"/>
          <w:lang w:val="ro-RO"/>
          <w:rPrChange w:id="225" w:author="Nicoleta" w:date="2023-02-01T12:07:00Z">
            <w:rPr>
              <w:rFonts w:ascii="Calibri" w:hAnsi="Calibri" w:cs="Calibri"/>
              <w:sz w:val="18"/>
              <w:szCs w:val="18"/>
              <w:lang w:val="ro-RO"/>
            </w:rPr>
          </w:rPrChange>
        </w:rPr>
        <w:t xml:space="preserve">: Implementarea de catre studenti a </w:t>
      </w:r>
      <w:r w:rsidR="00DD72FE" w:rsidRPr="00544378">
        <w:rPr>
          <w:rFonts w:cstheme="minorHAnsi"/>
          <w:sz w:val="18"/>
          <w:szCs w:val="18"/>
          <w:lang w:val="ro-RO"/>
          <w:rPrChange w:id="226" w:author="Nicoleta" w:date="2023-02-01T12:07:00Z">
            <w:rPr>
              <w:rFonts w:ascii="Calibri" w:hAnsi="Calibri" w:cs="Calibri"/>
              <w:sz w:val="18"/>
              <w:szCs w:val="18"/>
              <w:lang w:val="ro-RO"/>
            </w:rPr>
          </w:rPrChange>
        </w:rPr>
        <w:t>planurilor</w:t>
      </w:r>
      <w:r w:rsidR="00C06D12" w:rsidRPr="00544378">
        <w:rPr>
          <w:rFonts w:cstheme="minorHAnsi"/>
          <w:sz w:val="18"/>
          <w:szCs w:val="18"/>
          <w:lang w:val="ro-RO"/>
          <w:rPrChange w:id="227" w:author="Nicoleta" w:date="2023-02-01T12:07:00Z">
            <w:rPr>
              <w:rFonts w:ascii="Calibri" w:hAnsi="Calibri" w:cs="Calibri"/>
              <w:sz w:val="18"/>
              <w:szCs w:val="18"/>
              <w:lang w:val="ro-RO"/>
            </w:rPr>
          </w:rPrChange>
        </w:rPr>
        <w:t xml:space="preserve"> castigatoare;</w:t>
      </w:r>
    </w:p>
    <w:p w14:paraId="310D2E13" w14:textId="77777777" w:rsidR="00720E66" w:rsidRPr="00544378" w:rsidRDefault="00720E66" w:rsidP="00701F08">
      <w:pPr>
        <w:spacing w:after="0"/>
        <w:ind w:left="720"/>
        <w:jc w:val="both"/>
        <w:rPr>
          <w:rFonts w:cstheme="minorHAnsi"/>
          <w:sz w:val="18"/>
          <w:szCs w:val="18"/>
          <w:lang w:val="ro-RO"/>
          <w:rPrChange w:id="228" w:author="Nicoleta" w:date="2023-02-01T12:07:00Z">
            <w:rPr>
              <w:rFonts w:ascii="Calibri" w:hAnsi="Calibri" w:cs="Calibri"/>
              <w:sz w:val="18"/>
              <w:szCs w:val="18"/>
              <w:lang w:val="ro-RO"/>
            </w:rPr>
          </w:rPrChange>
        </w:rPr>
      </w:pPr>
    </w:p>
    <w:p w14:paraId="61AD4C44" w14:textId="77777777" w:rsidR="00C956F1" w:rsidRPr="00544378" w:rsidRDefault="00C956F1" w:rsidP="00720E66">
      <w:pPr>
        <w:spacing w:after="0"/>
        <w:jc w:val="both"/>
        <w:rPr>
          <w:rFonts w:cstheme="minorHAnsi"/>
          <w:b/>
          <w:bCs/>
          <w:sz w:val="18"/>
          <w:szCs w:val="18"/>
          <w:lang w:val="ro-RO"/>
          <w:rPrChange w:id="229" w:author="Nicoleta" w:date="2023-02-01T12:07:00Z">
            <w:rPr>
              <w:rFonts w:ascii="Calibri" w:hAnsi="Calibri" w:cs="Calibri"/>
              <w:b/>
              <w:bCs/>
              <w:sz w:val="18"/>
              <w:szCs w:val="18"/>
              <w:lang w:val="ro-RO"/>
            </w:rPr>
          </w:rPrChange>
        </w:rPr>
      </w:pPr>
      <w:r w:rsidRPr="00544378">
        <w:rPr>
          <w:rFonts w:cstheme="minorHAnsi"/>
          <w:b/>
          <w:bCs/>
          <w:sz w:val="18"/>
          <w:szCs w:val="18"/>
          <w:lang w:val="ro-RO"/>
          <w:rPrChange w:id="230" w:author="Nicoleta" w:date="2023-02-01T12:07:00Z">
            <w:rPr>
              <w:rFonts w:ascii="Calibri" w:hAnsi="Calibri" w:cs="Calibri"/>
              <w:b/>
              <w:bCs/>
              <w:sz w:val="18"/>
              <w:szCs w:val="18"/>
              <w:lang w:val="ro-RO"/>
            </w:rPr>
          </w:rPrChange>
        </w:rPr>
        <w:t>SECTIUNEA 5. MECANISMUL DE DESFASURARE si ETAPELE CONCURSULUI</w:t>
      </w:r>
    </w:p>
    <w:p w14:paraId="5053C3D7" w14:textId="77777777" w:rsidR="00C06D12" w:rsidRPr="00544378" w:rsidRDefault="00C06D12" w:rsidP="00720E66">
      <w:pPr>
        <w:spacing w:after="0"/>
        <w:jc w:val="both"/>
        <w:rPr>
          <w:rFonts w:cstheme="minorHAnsi"/>
          <w:bCs/>
          <w:sz w:val="18"/>
          <w:szCs w:val="18"/>
          <w:lang w:val="ro-RO"/>
          <w:rPrChange w:id="231" w:author="Nicoleta" w:date="2023-02-01T12:07:00Z">
            <w:rPr>
              <w:rFonts w:ascii="Calibri" w:hAnsi="Calibri" w:cs="Calibri"/>
              <w:bCs/>
              <w:sz w:val="18"/>
              <w:szCs w:val="18"/>
              <w:lang w:val="ro-RO"/>
            </w:rPr>
          </w:rPrChange>
        </w:rPr>
      </w:pPr>
      <w:r w:rsidRPr="00544378">
        <w:rPr>
          <w:rFonts w:cstheme="minorHAnsi"/>
          <w:bCs/>
          <w:sz w:val="18"/>
          <w:szCs w:val="18"/>
          <w:lang w:val="ro-RO"/>
          <w:rPrChange w:id="232" w:author="Nicoleta" w:date="2023-02-01T12:07:00Z">
            <w:rPr>
              <w:rFonts w:ascii="Calibri" w:hAnsi="Calibri" w:cs="Calibri"/>
              <w:bCs/>
              <w:sz w:val="18"/>
              <w:szCs w:val="18"/>
              <w:lang w:val="ro-RO"/>
            </w:rPr>
          </w:rPrChange>
        </w:rPr>
        <w:t>5.1. Candida</w:t>
      </w:r>
      <w:r w:rsidR="00107608" w:rsidRPr="00544378">
        <w:rPr>
          <w:rFonts w:cstheme="minorHAnsi"/>
          <w:bCs/>
          <w:sz w:val="18"/>
          <w:szCs w:val="18"/>
          <w:lang w:val="ro-RO"/>
          <w:rPrChange w:id="233" w:author="Nicoleta" w:date="2023-02-01T12:07:00Z">
            <w:rPr>
              <w:rFonts w:ascii="Calibri" w:hAnsi="Calibri" w:cs="Calibri"/>
              <w:bCs/>
              <w:sz w:val="18"/>
              <w:szCs w:val="18"/>
              <w:lang w:val="ro-RO"/>
            </w:rPr>
          </w:rPrChange>
        </w:rPr>
        <w:t>t</w:t>
      </w:r>
      <w:r w:rsidRPr="00544378">
        <w:rPr>
          <w:rFonts w:cstheme="minorHAnsi"/>
          <w:bCs/>
          <w:sz w:val="18"/>
          <w:szCs w:val="18"/>
          <w:lang w:val="ro-RO"/>
          <w:rPrChange w:id="234" w:author="Nicoleta" w:date="2023-02-01T12:07:00Z">
            <w:rPr>
              <w:rFonts w:ascii="Calibri" w:hAnsi="Calibri" w:cs="Calibri"/>
              <w:bCs/>
              <w:sz w:val="18"/>
              <w:szCs w:val="18"/>
              <w:lang w:val="ro-RO"/>
            </w:rPr>
          </w:rPrChange>
        </w:rPr>
        <w:t>i eligibili: studen</w:t>
      </w:r>
      <w:r w:rsidR="00107608" w:rsidRPr="00544378">
        <w:rPr>
          <w:rFonts w:cstheme="minorHAnsi"/>
          <w:bCs/>
          <w:sz w:val="18"/>
          <w:szCs w:val="18"/>
          <w:lang w:val="ro-RO"/>
          <w:rPrChange w:id="235" w:author="Nicoleta" w:date="2023-02-01T12:07:00Z">
            <w:rPr>
              <w:rFonts w:ascii="Calibri" w:hAnsi="Calibri" w:cs="Calibri"/>
              <w:bCs/>
              <w:sz w:val="18"/>
              <w:szCs w:val="18"/>
              <w:lang w:val="ro-RO"/>
            </w:rPr>
          </w:rPrChange>
        </w:rPr>
        <w:t>t</w:t>
      </w:r>
      <w:r w:rsidRPr="00544378">
        <w:rPr>
          <w:rFonts w:cstheme="minorHAnsi"/>
          <w:bCs/>
          <w:sz w:val="18"/>
          <w:szCs w:val="18"/>
          <w:lang w:val="ro-RO"/>
          <w:rPrChange w:id="236" w:author="Nicoleta" w:date="2023-02-01T12:07:00Z">
            <w:rPr>
              <w:rFonts w:ascii="Calibri" w:hAnsi="Calibri" w:cs="Calibri"/>
              <w:bCs/>
              <w:sz w:val="18"/>
              <w:szCs w:val="18"/>
              <w:lang w:val="ro-RO"/>
            </w:rPr>
          </w:rPrChange>
        </w:rPr>
        <w:t>i la o facultate din Rom</w:t>
      </w:r>
      <w:r w:rsidR="00107608" w:rsidRPr="00544378">
        <w:rPr>
          <w:rFonts w:cstheme="minorHAnsi"/>
          <w:bCs/>
          <w:sz w:val="18"/>
          <w:szCs w:val="18"/>
          <w:lang w:val="ro-RO"/>
          <w:rPrChange w:id="237" w:author="Nicoleta" w:date="2023-02-01T12:07:00Z">
            <w:rPr>
              <w:rFonts w:ascii="Calibri" w:hAnsi="Calibri" w:cs="Calibri"/>
              <w:bCs/>
              <w:sz w:val="18"/>
              <w:szCs w:val="18"/>
              <w:lang w:val="ro-RO"/>
            </w:rPr>
          </w:rPrChange>
        </w:rPr>
        <w:t>a</w:t>
      </w:r>
      <w:r w:rsidRPr="00544378">
        <w:rPr>
          <w:rFonts w:cstheme="minorHAnsi"/>
          <w:bCs/>
          <w:sz w:val="18"/>
          <w:szCs w:val="18"/>
          <w:lang w:val="ro-RO"/>
          <w:rPrChange w:id="238" w:author="Nicoleta" w:date="2023-02-01T12:07:00Z">
            <w:rPr>
              <w:rFonts w:ascii="Calibri" w:hAnsi="Calibri" w:cs="Calibri"/>
              <w:bCs/>
              <w:sz w:val="18"/>
              <w:szCs w:val="18"/>
              <w:lang w:val="ro-RO"/>
            </w:rPr>
          </w:rPrChange>
        </w:rPr>
        <w:t xml:space="preserve">nia, indiferent de specializare. </w:t>
      </w:r>
    </w:p>
    <w:p w14:paraId="388CE19A" w14:textId="77777777" w:rsidR="00C06D12" w:rsidRPr="00544378" w:rsidRDefault="00C06D12" w:rsidP="00720E66">
      <w:pPr>
        <w:spacing w:after="0"/>
        <w:jc w:val="both"/>
        <w:rPr>
          <w:rFonts w:cstheme="minorHAnsi"/>
          <w:bCs/>
          <w:sz w:val="18"/>
          <w:szCs w:val="18"/>
          <w:lang w:val="ro-RO"/>
          <w:rPrChange w:id="239" w:author="Nicoleta" w:date="2023-02-01T12:07:00Z">
            <w:rPr>
              <w:rFonts w:ascii="Calibri" w:hAnsi="Calibri" w:cs="Calibri"/>
              <w:bCs/>
              <w:sz w:val="18"/>
              <w:szCs w:val="18"/>
              <w:lang w:val="ro-RO"/>
            </w:rPr>
          </w:rPrChange>
        </w:rPr>
      </w:pPr>
      <w:r w:rsidRPr="00544378">
        <w:rPr>
          <w:rFonts w:cstheme="minorHAnsi"/>
          <w:bCs/>
          <w:sz w:val="18"/>
          <w:szCs w:val="18"/>
          <w:lang w:val="ro-RO"/>
          <w:rPrChange w:id="240" w:author="Nicoleta" w:date="2023-02-01T12:07:00Z">
            <w:rPr>
              <w:rFonts w:ascii="Calibri" w:hAnsi="Calibri" w:cs="Calibri"/>
              <w:bCs/>
              <w:sz w:val="18"/>
              <w:szCs w:val="18"/>
              <w:lang w:val="ro-RO"/>
            </w:rPr>
          </w:rPrChange>
        </w:rPr>
        <w:t>5.3. Candidati neeligibili: studen</w:t>
      </w:r>
      <w:r w:rsidR="00107608" w:rsidRPr="00544378">
        <w:rPr>
          <w:rFonts w:cstheme="minorHAnsi"/>
          <w:bCs/>
          <w:sz w:val="18"/>
          <w:szCs w:val="18"/>
          <w:lang w:val="ro-RO"/>
          <w:rPrChange w:id="241" w:author="Nicoleta" w:date="2023-02-01T12:07:00Z">
            <w:rPr>
              <w:rFonts w:ascii="Calibri" w:hAnsi="Calibri" w:cs="Calibri"/>
              <w:bCs/>
              <w:sz w:val="18"/>
              <w:szCs w:val="18"/>
              <w:lang w:val="ro-RO"/>
            </w:rPr>
          </w:rPrChange>
        </w:rPr>
        <w:t>t</w:t>
      </w:r>
      <w:r w:rsidRPr="00544378">
        <w:rPr>
          <w:rFonts w:cstheme="minorHAnsi"/>
          <w:bCs/>
          <w:sz w:val="18"/>
          <w:szCs w:val="18"/>
          <w:lang w:val="ro-RO"/>
          <w:rPrChange w:id="242" w:author="Nicoleta" w:date="2023-02-01T12:07:00Z">
            <w:rPr>
              <w:rFonts w:ascii="Calibri" w:hAnsi="Calibri" w:cs="Calibri"/>
              <w:bCs/>
              <w:sz w:val="18"/>
              <w:szCs w:val="18"/>
              <w:lang w:val="ro-RO"/>
            </w:rPr>
          </w:rPrChange>
        </w:rPr>
        <w:t>i afla</w:t>
      </w:r>
      <w:r w:rsidR="00107608" w:rsidRPr="00544378">
        <w:rPr>
          <w:rFonts w:cstheme="minorHAnsi"/>
          <w:bCs/>
          <w:sz w:val="18"/>
          <w:szCs w:val="18"/>
          <w:lang w:val="ro-RO"/>
          <w:rPrChange w:id="243" w:author="Nicoleta" w:date="2023-02-01T12:07:00Z">
            <w:rPr>
              <w:rFonts w:ascii="Calibri" w:hAnsi="Calibri" w:cs="Calibri"/>
              <w:bCs/>
              <w:sz w:val="18"/>
              <w:szCs w:val="18"/>
              <w:lang w:val="ro-RO"/>
            </w:rPr>
          </w:rPrChange>
        </w:rPr>
        <w:t>t</w:t>
      </w:r>
      <w:r w:rsidRPr="00544378">
        <w:rPr>
          <w:rFonts w:cstheme="minorHAnsi"/>
          <w:bCs/>
          <w:sz w:val="18"/>
          <w:szCs w:val="18"/>
          <w:lang w:val="ro-RO"/>
          <w:rPrChange w:id="244" w:author="Nicoleta" w:date="2023-02-01T12:07:00Z">
            <w:rPr>
              <w:rFonts w:ascii="Calibri" w:hAnsi="Calibri" w:cs="Calibri"/>
              <w:bCs/>
              <w:sz w:val="18"/>
              <w:szCs w:val="18"/>
              <w:lang w:val="ro-RO"/>
            </w:rPr>
          </w:rPrChange>
        </w:rPr>
        <w:t xml:space="preserve">i </w:t>
      </w:r>
      <w:r w:rsidR="00107608" w:rsidRPr="00544378">
        <w:rPr>
          <w:rFonts w:cstheme="minorHAnsi"/>
          <w:bCs/>
          <w:sz w:val="18"/>
          <w:szCs w:val="18"/>
          <w:lang w:val="ro-RO"/>
          <w:rPrChange w:id="245" w:author="Nicoleta" w:date="2023-02-01T12:07:00Z">
            <w:rPr>
              <w:rFonts w:ascii="Calibri" w:hAnsi="Calibri" w:cs="Calibri"/>
              <w:bCs/>
              <w:sz w:val="18"/>
              <w:szCs w:val="18"/>
              <w:lang w:val="ro-RO"/>
            </w:rPr>
          </w:rPrChange>
        </w:rPr>
        <w:t>i</w:t>
      </w:r>
      <w:r w:rsidRPr="00544378">
        <w:rPr>
          <w:rFonts w:cstheme="minorHAnsi"/>
          <w:bCs/>
          <w:sz w:val="18"/>
          <w:szCs w:val="18"/>
          <w:lang w:val="ro-RO"/>
          <w:rPrChange w:id="246" w:author="Nicoleta" w:date="2023-02-01T12:07:00Z">
            <w:rPr>
              <w:rFonts w:ascii="Calibri" w:hAnsi="Calibri" w:cs="Calibri"/>
              <w:bCs/>
              <w:sz w:val="18"/>
              <w:szCs w:val="18"/>
              <w:lang w:val="ro-RO"/>
            </w:rPr>
          </w:rPrChange>
        </w:rPr>
        <w:t>n ani terminali.</w:t>
      </w:r>
    </w:p>
    <w:p w14:paraId="140B939A" w14:textId="28C803D2" w:rsidR="00720E66" w:rsidRPr="00544378" w:rsidRDefault="00C06D12" w:rsidP="00720E66">
      <w:pPr>
        <w:spacing w:after="0"/>
        <w:jc w:val="both"/>
        <w:rPr>
          <w:rFonts w:cstheme="minorHAnsi"/>
          <w:bCs/>
          <w:sz w:val="18"/>
          <w:szCs w:val="18"/>
          <w:lang w:val="ro-RO"/>
          <w:rPrChange w:id="247" w:author="Nicoleta" w:date="2023-02-01T12:07:00Z">
            <w:rPr>
              <w:rFonts w:ascii="Calibri" w:hAnsi="Calibri" w:cs="Calibri"/>
              <w:bCs/>
              <w:sz w:val="18"/>
              <w:szCs w:val="18"/>
              <w:lang w:val="ro-RO"/>
            </w:rPr>
          </w:rPrChange>
        </w:rPr>
      </w:pPr>
      <w:r w:rsidRPr="00544378">
        <w:rPr>
          <w:rFonts w:cstheme="minorHAnsi"/>
          <w:bCs/>
          <w:sz w:val="18"/>
          <w:szCs w:val="18"/>
          <w:lang w:val="ro-RO"/>
          <w:rPrChange w:id="248" w:author="Nicoleta" w:date="2023-02-01T12:07:00Z">
            <w:rPr>
              <w:rFonts w:ascii="Calibri" w:hAnsi="Calibri" w:cs="Calibri"/>
              <w:bCs/>
              <w:sz w:val="18"/>
              <w:szCs w:val="18"/>
              <w:lang w:val="ro-RO"/>
            </w:rPr>
          </w:rPrChange>
        </w:rPr>
        <w:t xml:space="preserve">5.3.Inscrierea se face prin completarea formularului de </w:t>
      </w:r>
      <w:r w:rsidR="009E0B83" w:rsidRPr="00544378">
        <w:rPr>
          <w:rFonts w:cstheme="minorHAnsi"/>
          <w:bCs/>
          <w:sz w:val="18"/>
          <w:szCs w:val="18"/>
          <w:lang w:val="ro-RO"/>
          <w:rPrChange w:id="249" w:author="Nicoleta" w:date="2023-02-01T12:07:00Z">
            <w:rPr>
              <w:rFonts w:ascii="Calibri" w:hAnsi="Calibri" w:cs="Calibri"/>
              <w:bCs/>
              <w:sz w:val="18"/>
              <w:szCs w:val="18"/>
              <w:lang w:val="ro-RO"/>
            </w:rPr>
          </w:rPrChange>
        </w:rPr>
        <w:t>inscriere</w:t>
      </w:r>
      <w:r w:rsidRPr="00544378">
        <w:rPr>
          <w:rFonts w:cstheme="minorHAnsi"/>
          <w:bCs/>
          <w:sz w:val="18"/>
          <w:szCs w:val="18"/>
          <w:lang w:val="ro-RO"/>
          <w:rPrChange w:id="250" w:author="Nicoleta" w:date="2023-02-01T12:07:00Z">
            <w:rPr>
              <w:rFonts w:ascii="Calibri" w:hAnsi="Calibri" w:cs="Calibri"/>
              <w:bCs/>
              <w:sz w:val="18"/>
              <w:szCs w:val="18"/>
              <w:lang w:val="ro-RO"/>
            </w:rPr>
          </w:rPrChange>
        </w:rPr>
        <w:t xml:space="preserve"> si trimiterea acestuia, impreuna cu o copie scanata a carnetului de student, prin e-mail la adresa </w:t>
      </w:r>
      <w:r w:rsidRPr="00544378">
        <w:rPr>
          <w:rFonts w:cstheme="minorHAnsi"/>
          <w:sz w:val="18"/>
          <w:szCs w:val="18"/>
          <w:rPrChange w:id="251" w:author="Nicoleta" w:date="2023-02-01T12:07:00Z">
            <w:rPr>
              <w:rFonts w:cstheme="minorHAnsi"/>
            </w:rPr>
          </w:rPrChange>
        </w:rPr>
        <w:fldChar w:fldCharType="begin"/>
      </w:r>
      <w:r w:rsidRPr="00544378">
        <w:rPr>
          <w:rFonts w:cstheme="minorHAnsi"/>
          <w:sz w:val="18"/>
          <w:szCs w:val="18"/>
          <w:rPrChange w:id="252" w:author="Nicoleta" w:date="2023-02-01T12:07:00Z">
            <w:rPr>
              <w:rFonts w:cstheme="minorHAnsi"/>
            </w:rPr>
          </w:rPrChange>
        </w:rPr>
        <w:instrText>HYPERLINK "mailto:office@alucro.ro"</w:instrText>
      </w:r>
      <w:r w:rsidRPr="00BC632E">
        <w:rPr>
          <w:rFonts w:cstheme="minorHAnsi"/>
          <w:sz w:val="18"/>
          <w:szCs w:val="18"/>
        </w:rPr>
      </w:r>
      <w:r w:rsidRPr="00544378">
        <w:rPr>
          <w:rFonts w:cstheme="minorHAnsi"/>
          <w:rPrChange w:id="253" w:author="Nicoleta" w:date="2023-02-01T12:07:00Z">
            <w:rPr>
              <w:rStyle w:val="Hyperlink"/>
              <w:rFonts w:ascii="Calibri" w:hAnsi="Calibri" w:cs="Calibri"/>
              <w:bCs/>
              <w:sz w:val="18"/>
              <w:szCs w:val="18"/>
              <w:lang w:val="ro-RO"/>
            </w:rPr>
          </w:rPrChange>
        </w:rPr>
        <w:fldChar w:fldCharType="separate"/>
      </w:r>
      <w:r w:rsidRPr="00544378">
        <w:rPr>
          <w:rStyle w:val="Hyperlink"/>
          <w:rFonts w:cstheme="minorHAnsi"/>
          <w:bCs/>
          <w:sz w:val="18"/>
          <w:szCs w:val="18"/>
          <w:lang w:val="ro-RO"/>
          <w:rPrChange w:id="254" w:author="Nicoleta" w:date="2023-02-01T12:07:00Z">
            <w:rPr>
              <w:rStyle w:val="Hyperlink"/>
              <w:rFonts w:ascii="Calibri" w:hAnsi="Calibri" w:cs="Calibri"/>
              <w:bCs/>
              <w:sz w:val="18"/>
              <w:szCs w:val="18"/>
              <w:lang w:val="ro-RO"/>
            </w:rPr>
          </w:rPrChange>
        </w:rPr>
        <w:t>office@alucro.ro</w:t>
      </w:r>
      <w:r w:rsidRPr="00544378">
        <w:rPr>
          <w:rStyle w:val="Hyperlink"/>
          <w:rFonts w:cstheme="minorHAnsi"/>
          <w:bCs/>
          <w:sz w:val="18"/>
          <w:szCs w:val="18"/>
          <w:lang w:val="ro-RO"/>
          <w:rPrChange w:id="255" w:author="Nicoleta" w:date="2023-02-01T12:07:00Z">
            <w:rPr>
              <w:rStyle w:val="Hyperlink"/>
              <w:rFonts w:ascii="Calibri" w:hAnsi="Calibri" w:cs="Calibri"/>
              <w:bCs/>
              <w:sz w:val="18"/>
              <w:szCs w:val="18"/>
              <w:lang w:val="ro-RO"/>
            </w:rPr>
          </w:rPrChange>
        </w:rPr>
        <w:fldChar w:fldCharType="end"/>
      </w:r>
      <w:r w:rsidRPr="00544378">
        <w:rPr>
          <w:rFonts w:cstheme="minorHAnsi"/>
          <w:bCs/>
          <w:sz w:val="18"/>
          <w:szCs w:val="18"/>
          <w:lang w:val="ro-RO"/>
          <w:rPrChange w:id="256" w:author="Nicoleta" w:date="2023-02-01T12:07:00Z">
            <w:rPr>
              <w:rFonts w:ascii="Calibri" w:hAnsi="Calibri" w:cs="Calibri"/>
              <w:bCs/>
              <w:sz w:val="18"/>
              <w:szCs w:val="18"/>
              <w:lang w:val="ro-RO"/>
            </w:rPr>
          </w:rPrChange>
        </w:rPr>
        <w:t>, cu subiectul „Inscriere</w:t>
      </w:r>
      <w:r w:rsidR="00C7023A" w:rsidRPr="00544378">
        <w:rPr>
          <w:rFonts w:cstheme="minorHAnsi"/>
          <w:bCs/>
          <w:sz w:val="18"/>
          <w:szCs w:val="18"/>
          <w:lang w:val="ro-RO"/>
          <w:rPrChange w:id="257" w:author="Nicoleta" w:date="2023-02-01T12:07:00Z">
            <w:rPr>
              <w:rFonts w:ascii="Calibri" w:hAnsi="Calibri" w:cs="Calibri"/>
              <w:bCs/>
              <w:sz w:val="18"/>
              <w:szCs w:val="18"/>
              <w:lang w:val="ro-RO"/>
            </w:rPr>
          </w:rPrChange>
        </w:rPr>
        <w:t xml:space="preserve"> Ambasadorii Reciclarii</w:t>
      </w:r>
      <w:r w:rsidRPr="00544378">
        <w:rPr>
          <w:rFonts w:cstheme="minorHAnsi"/>
          <w:bCs/>
          <w:sz w:val="18"/>
          <w:szCs w:val="18"/>
          <w:lang w:val="ro-RO"/>
          <w:rPrChange w:id="258" w:author="Nicoleta" w:date="2023-02-01T12:07:00Z">
            <w:rPr>
              <w:rFonts w:ascii="Calibri" w:hAnsi="Calibri" w:cs="Calibri"/>
              <w:bCs/>
              <w:sz w:val="18"/>
              <w:szCs w:val="18"/>
              <w:lang w:val="ro-RO"/>
            </w:rPr>
          </w:rPrChange>
        </w:rPr>
        <w:t>”.</w:t>
      </w:r>
    </w:p>
    <w:p w14:paraId="1B2A2475" w14:textId="77777777" w:rsidR="00720E66" w:rsidRPr="00544378" w:rsidRDefault="00720E66" w:rsidP="00720E66">
      <w:pPr>
        <w:spacing w:after="0"/>
        <w:jc w:val="both"/>
        <w:rPr>
          <w:rFonts w:cstheme="minorHAnsi"/>
          <w:bCs/>
          <w:sz w:val="18"/>
          <w:szCs w:val="18"/>
          <w:lang w:val="ro-RO"/>
          <w:rPrChange w:id="259" w:author="Nicoleta" w:date="2023-02-01T12:07:00Z">
            <w:rPr>
              <w:rFonts w:ascii="Calibri" w:hAnsi="Calibri" w:cs="Calibri"/>
              <w:bCs/>
              <w:sz w:val="18"/>
              <w:szCs w:val="18"/>
              <w:lang w:val="ro-RO"/>
            </w:rPr>
          </w:rPrChange>
        </w:rPr>
      </w:pPr>
    </w:p>
    <w:p w14:paraId="0EBAA5A1" w14:textId="77777777" w:rsidR="00ED51F8" w:rsidRPr="00544378" w:rsidRDefault="00472299" w:rsidP="00EF3B34">
      <w:pPr>
        <w:spacing w:after="0"/>
        <w:jc w:val="both"/>
        <w:rPr>
          <w:rFonts w:cstheme="minorHAnsi"/>
          <w:bCs/>
          <w:sz w:val="18"/>
          <w:szCs w:val="18"/>
          <w:lang w:val="ro-RO"/>
          <w:rPrChange w:id="260" w:author="Nicoleta" w:date="2023-02-01T12:07:00Z">
            <w:rPr>
              <w:rFonts w:ascii="Calibri" w:hAnsi="Calibri" w:cs="Calibri"/>
              <w:bCs/>
              <w:sz w:val="18"/>
              <w:szCs w:val="18"/>
              <w:lang w:val="ro-RO"/>
            </w:rPr>
          </w:rPrChange>
        </w:rPr>
      </w:pPr>
      <w:r w:rsidRPr="00544378">
        <w:rPr>
          <w:rFonts w:cstheme="minorHAnsi"/>
          <w:b/>
          <w:bCs/>
          <w:sz w:val="18"/>
          <w:szCs w:val="18"/>
          <w:lang w:val="ro-RO"/>
          <w:rPrChange w:id="261" w:author="Nicoleta" w:date="2023-02-01T12:07:00Z">
            <w:rPr>
              <w:rFonts w:ascii="Calibri" w:hAnsi="Calibri" w:cs="Calibri"/>
              <w:b/>
              <w:bCs/>
              <w:sz w:val="18"/>
              <w:szCs w:val="18"/>
              <w:lang w:val="ro-RO"/>
            </w:rPr>
          </w:rPrChange>
        </w:rPr>
        <w:t>SECTIUNEA 6. CATEGORII DE PREMII</w:t>
      </w:r>
      <w:r w:rsidR="00C956F1" w:rsidRPr="00544378">
        <w:rPr>
          <w:rFonts w:cstheme="minorHAnsi"/>
          <w:b/>
          <w:bCs/>
          <w:sz w:val="18"/>
          <w:szCs w:val="18"/>
          <w:lang w:val="ro-RO"/>
          <w:rPrChange w:id="262" w:author="Nicoleta" w:date="2023-02-01T12:07:00Z">
            <w:rPr>
              <w:rFonts w:ascii="Calibri" w:hAnsi="Calibri" w:cs="Calibri"/>
              <w:b/>
              <w:bCs/>
              <w:sz w:val="18"/>
              <w:szCs w:val="18"/>
              <w:lang w:val="ro-RO"/>
            </w:rPr>
          </w:rPrChange>
        </w:rPr>
        <w:t xml:space="preserve"> </w:t>
      </w:r>
    </w:p>
    <w:p w14:paraId="3AC5681B" w14:textId="1C474C5C" w:rsidR="00720E66" w:rsidRPr="00544378" w:rsidRDefault="00ED51F8" w:rsidP="00EF3B34">
      <w:pPr>
        <w:spacing w:after="0"/>
        <w:jc w:val="both"/>
        <w:rPr>
          <w:rFonts w:cstheme="minorHAnsi"/>
          <w:bCs/>
          <w:sz w:val="18"/>
          <w:szCs w:val="18"/>
          <w:lang w:val="ro-RO"/>
          <w:rPrChange w:id="263" w:author="Nicoleta" w:date="2023-02-01T12:07:00Z">
            <w:rPr>
              <w:rFonts w:ascii="Calibri" w:hAnsi="Calibri" w:cs="Calibri"/>
              <w:bCs/>
              <w:sz w:val="18"/>
              <w:szCs w:val="18"/>
              <w:lang w:val="ro-RO"/>
            </w:rPr>
          </w:rPrChange>
        </w:rPr>
      </w:pPr>
      <w:r w:rsidRPr="00544378">
        <w:rPr>
          <w:rFonts w:cstheme="minorHAnsi"/>
          <w:bCs/>
          <w:sz w:val="18"/>
          <w:szCs w:val="18"/>
          <w:lang w:val="ro-RO"/>
          <w:rPrChange w:id="264" w:author="Nicoleta" w:date="2023-02-01T12:07:00Z">
            <w:rPr>
              <w:rFonts w:ascii="Calibri" w:hAnsi="Calibri" w:cs="Calibri"/>
              <w:bCs/>
              <w:sz w:val="18"/>
              <w:szCs w:val="18"/>
              <w:lang w:val="ro-RO"/>
            </w:rPr>
          </w:rPrChange>
        </w:rPr>
        <w:t>6.1.</w:t>
      </w:r>
      <w:r w:rsidR="00472299" w:rsidRPr="00544378">
        <w:rPr>
          <w:rFonts w:cstheme="minorHAnsi"/>
          <w:bCs/>
          <w:sz w:val="18"/>
          <w:szCs w:val="18"/>
          <w:lang w:val="ro-RO"/>
          <w:rPrChange w:id="265" w:author="Nicoleta" w:date="2023-02-01T12:07:00Z">
            <w:rPr>
              <w:rFonts w:ascii="Calibri" w:hAnsi="Calibri" w:cs="Calibri"/>
              <w:bCs/>
              <w:sz w:val="18"/>
              <w:szCs w:val="18"/>
              <w:lang w:val="ro-RO"/>
            </w:rPr>
          </w:rPrChange>
        </w:rPr>
        <w:t xml:space="preserve"> </w:t>
      </w:r>
      <w:r w:rsidR="00720E66" w:rsidRPr="00544378">
        <w:rPr>
          <w:rFonts w:cstheme="minorHAnsi"/>
          <w:bCs/>
          <w:sz w:val="18"/>
          <w:szCs w:val="18"/>
          <w:lang w:val="ro-RO"/>
          <w:rPrChange w:id="266" w:author="Nicoleta" w:date="2023-02-01T12:07:00Z">
            <w:rPr>
              <w:rFonts w:ascii="Calibri" w:hAnsi="Calibri" w:cs="Calibri"/>
              <w:bCs/>
              <w:sz w:val="18"/>
              <w:szCs w:val="18"/>
              <w:lang w:val="ro-RO"/>
            </w:rPr>
          </w:rPrChange>
        </w:rPr>
        <w:t xml:space="preserve">Numarul de premii puse in joc  </w:t>
      </w:r>
      <w:r w:rsidR="004D2F11" w:rsidRPr="00544378">
        <w:rPr>
          <w:rFonts w:cstheme="minorHAnsi"/>
          <w:bCs/>
          <w:sz w:val="18"/>
          <w:szCs w:val="18"/>
          <w:lang w:val="ro-RO"/>
          <w:rPrChange w:id="267" w:author="Nicoleta" w:date="2023-02-01T12:07:00Z">
            <w:rPr>
              <w:rFonts w:ascii="Calibri" w:hAnsi="Calibri" w:cs="Calibri"/>
              <w:bCs/>
              <w:sz w:val="18"/>
              <w:szCs w:val="18"/>
              <w:lang w:val="ro-RO"/>
            </w:rPr>
          </w:rPrChange>
        </w:rPr>
        <w:t>este de 3(trei) trotinete electrice. Valoarea tota</w:t>
      </w:r>
      <w:r w:rsidR="009C511E" w:rsidRPr="00544378">
        <w:rPr>
          <w:rFonts w:cstheme="minorHAnsi"/>
          <w:bCs/>
          <w:sz w:val="18"/>
          <w:szCs w:val="18"/>
          <w:lang w:val="ro-RO"/>
          <w:rPrChange w:id="268" w:author="Nicoleta" w:date="2023-02-01T12:07:00Z">
            <w:rPr>
              <w:rFonts w:ascii="Calibri" w:hAnsi="Calibri" w:cs="Calibri"/>
              <w:bCs/>
              <w:sz w:val="18"/>
              <w:szCs w:val="18"/>
              <w:lang w:val="ro-RO"/>
            </w:rPr>
          </w:rPrChange>
        </w:rPr>
        <w:t>la</w:t>
      </w:r>
      <w:r w:rsidR="004D2F11" w:rsidRPr="00544378">
        <w:rPr>
          <w:rFonts w:cstheme="minorHAnsi"/>
          <w:bCs/>
          <w:sz w:val="18"/>
          <w:szCs w:val="18"/>
          <w:lang w:val="ro-RO"/>
          <w:rPrChange w:id="269" w:author="Nicoleta" w:date="2023-02-01T12:07:00Z">
            <w:rPr>
              <w:rFonts w:ascii="Calibri" w:hAnsi="Calibri" w:cs="Calibri"/>
              <w:bCs/>
              <w:sz w:val="18"/>
              <w:szCs w:val="18"/>
              <w:lang w:val="ro-RO"/>
            </w:rPr>
          </w:rPrChange>
        </w:rPr>
        <w:t xml:space="preserve"> a premiilor este de </w:t>
      </w:r>
      <w:r w:rsidR="009C511E" w:rsidRPr="00544378">
        <w:rPr>
          <w:rFonts w:cstheme="minorHAnsi"/>
          <w:bCs/>
          <w:sz w:val="18"/>
          <w:szCs w:val="18"/>
          <w:lang w:val="ro-RO"/>
          <w:rPrChange w:id="270" w:author="Nicoleta" w:date="2023-02-01T12:07:00Z">
            <w:rPr>
              <w:rFonts w:ascii="Calibri" w:hAnsi="Calibri" w:cs="Calibri"/>
              <w:bCs/>
              <w:sz w:val="18"/>
              <w:szCs w:val="18"/>
              <w:lang w:val="ro-RO"/>
            </w:rPr>
          </w:rPrChange>
        </w:rPr>
        <w:t>4799 lei(tva</w:t>
      </w:r>
      <w:r w:rsidR="0066658E" w:rsidRPr="00544378">
        <w:rPr>
          <w:rFonts w:cstheme="minorHAnsi"/>
          <w:bCs/>
          <w:sz w:val="18"/>
          <w:szCs w:val="18"/>
          <w:lang w:val="ro-RO"/>
          <w:rPrChange w:id="271" w:author="Nicoleta" w:date="2023-02-01T12:07:00Z">
            <w:rPr>
              <w:rFonts w:ascii="Calibri" w:hAnsi="Calibri" w:cs="Calibri"/>
              <w:bCs/>
              <w:sz w:val="18"/>
              <w:szCs w:val="18"/>
              <w:lang w:val="ro-RO"/>
            </w:rPr>
          </w:rPrChange>
        </w:rPr>
        <w:t xml:space="preserve"> inclus).</w:t>
      </w:r>
      <w:r w:rsidR="000A34BD" w:rsidRPr="00544378">
        <w:rPr>
          <w:rFonts w:cstheme="minorHAnsi"/>
          <w:bCs/>
          <w:sz w:val="18"/>
          <w:szCs w:val="18"/>
          <w:lang w:val="ro-RO"/>
          <w:rPrChange w:id="272" w:author="Nicoleta" w:date="2023-02-01T12:07:00Z">
            <w:rPr>
              <w:rFonts w:ascii="Calibri" w:hAnsi="Calibri" w:cs="Calibri"/>
              <w:bCs/>
              <w:sz w:val="18"/>
              <w:szCs w:val="18"/>
              <w:lang w:val="ro-RO"/>
            </w:rPr>
          </w:rPrChange>
        </w:rPr>
        <w:t>Premiile nu pot fi inlocuite cu alte produse</w:t>
      </w:r>
      <w:r w:rsidR="00AD1C13" w:rsidRPr="00544378">
        <w:rPr>
          <w:rFonts w:cstheme="minorHAnsi"/>
          <w:bCs/>
          <w:sz w:val="18"/>
          <w:szCs w:val="18"/>
          <w:lang w:val="ro-RO"/>
          <w:rPrChange w:id="273" w:author="Nicoleta" w:date="2023-02-01T12:07:00Z">
            <w:rPr>
              <w:rFonts w:ascii="Calibri" w:hAnsi="Calibri" w:cs="Calibri"/>
              <w:bCs/>
              <w:sz w:val="18"/>
              <w:szCs w:val="18"/>
              <w:lang w:val="ro-RO"/>
            </w:rPr>
          </w:rPrChange>
        </w:rPr>
        <w:t>, bani sau servicii.</w:t>
      </w:r>
    </w:p>
    <w:p w14:paraId="76491A51" w14:textId="77777777" w:rsidR="00EF3B34" w:rsidRPr="00544378" w:rsidRDefault="00EF3B34" w:rsidP="00EF3B34">
      <w:pPr>
        <w:spacing w:after="0"/>
        <w:jc w:val="both"/>
        <w:rPr>
          <w:rFonts w:cstheme="minorHAnsi"/>
          <w:bCs/>
          <w:sz w:val="18"/>
          <w:szCs w:val="18"/>
          <w:lang w:val="ro-RO"/>
          <w:rPrChange w:id="274" w:author="Nicoleta" w:date="2023-02-01T12:07:00Z">
            <w:rPr>
              <w:rFonts w:ascii="Calibri" w:hAnsi="Calibri" w:cs="Calibri"/>
              <w:bCs/>
              <w:sz w:val="18"/>
              <w:szCs w:val="18"/>
              <w:lang w:val="ro-RO"/>
            </w:rPr>
          </w:rPrChange>
        </w:rPr>
      </w:pPr>
    </w:p>
    <w:p w14:paraId="4237B836" w14:textId="77777777" w:rsidR="00472299" w:rsidRPr="00544378" w:rsidRDefault="00472299" w:rsidP="00EF3B34">
      <w:pPr>
        <w:shd w:val="clear" w:color="auto" w:fill="FFFFFF"/>
        <w:spacing w:after="0" w:line="240" w:lineRule="auto"/>
        <w:jc w:val="both"/>
        <w:rPr>
          <w:rFonts w:cstheme="minorHAnsi"/>
          <w:b/>
          <w:sz w:val="18"/>
          <w:szCs w:val="18"/>
          <w:lang w:val="ro-RO"/>
          <w:rPrChange w:id="275" w:author="Nicoleta" w:date="2023-02-01T12:07:00Z">
            <w:rPr>
              <w:rFonts w:ascii="Calibri" w:hAnsi="Calibri" w:cs="Calibri"/>
              <w:b/>
              <w:sz w:val="18"/>
              <w:szCs w:val="18"/>
              <w:lang w:val="ro-RO"/>
            </w:rPr>
          </w:rPrChange>
        </w:rPr>
      </w:pPr>
      <w:r w:rsidRPr="00544378">
        <w:rPr>
          <w:rFonts w:cstheme="minorHAnsi"/>
          <w:b/>
          <w:sz w:val="18"/>
          <w:szCs w:val="18"/>
          <w:lang w:val="ro-RO"/>
          <w:rPrChange w:id="276" w:author="Nicoleta" w:date="2023-02-01T12:07:00Z">
            <w:rPr>
              <w:rFonts w:ascii="Calibri" w:hAnsi="Calibri" w:cs="Calibri"/>
              <w:b/>
              <w:sz w:val="18"/>
              <w:szCs w:val="18"/>
              <w:lang w:val="ro-RO"/>
            </w:rPr>
          </w:rPrChange>
        </w:rPr>
        <w:t>SECTIUNEA 6.A. CONDITII DE PREMIERE</w:t>
      </w:r>
    </w:p>
    <w:p w14:paraId="55033C11" w14:textId="07C27D85" w:rsidR="00720E66" w:rsidRPr="00544378" w:rsidRDefault="00720E66" w:rsidP="00EF3B34">
      <w:pPr>
        <w:spacing w:after="0" w:line="240" w:lineRule="auto"/>
        <w:jc w:val="both"/>
        <w:rPr>
          <w:rFonts w:cstheme="minorHAnsi"/>
          <w:sz w:val="18"/>
          <w:szCs w:val="18"/>
          <w:lang w:val="ro-RO"/>
          <w:rPrChange w:id="277" w:author="Nicoleta" w:date="2023-02-01T12:07:00Z">
            <w:rPr>
              <w:rFonts w:ascii="Calibri" w:hAnsi="Calibri" w:cs="Calibri"/>
              <w:sz w:val="18"/>
              <w:szCs w:val="18"/>
              <w:lang w:val="ro-RO"/>
            </w:rPr>
          </w:rPrChange>
        </w:rPr>
      </w:pPr>
      <w:r w:rsidRPr="00544378">
        <w:rPr>
          <w:rFonts w:cstheme="minorHAnsi"/>
          <w:sz w:val="18"/>
          <w:szCs w:val="18"/>
          <w:lang w:val="ro-RO"/>
          <w:rPrChange w:id="278" w:author="Nicoleta" w:date="2023-02-01T12:07:00Z">
            <w:rPr>
              <w:rFonts w:ascii="Calibri" w:hAnsi="Calibri" w:cs="Calibri"/>
              <w:sz w:val="18"/>
              <w:szCs w:val="18"/>
              <w:lang w:val="ro-RO"/>
            </w:rPr>
          </w:rPrChange>
        </w:rPr>
        <w:t>6.A.</w:t>
      </w:r>
      <w:r w:rsidR="00D04240" w:rsidRPr="00544378">
        <w:rPr>
          <w:rFonts w:cstheme="minorHAnsi"/>
          <w:sz w:val="18"/>
          <w:szCs w:val="18"/>
          <w:lang w:val="ro-RO"/>
          <w:rPrChange w:id="279" w:author="Nicoleta" w:date="2023-02-01T12:07:00Z">
            <w:rPr>
              <w:rFonts w:ascii="Calibri" w:hAnsi="Calibri" w:cs="Calibri"/>
              <w:sz w:val="18"/>
              <w:szCs w:val="18"/>
              <w:lang w:val="ro-RO"/>
            </w:rPr>
          </w:rPrChange>
        </w:rPr>
        <w:t>1</w:t>
      </w:r>
      <w:r w:rsidRPr="00544378">
        <w:rPr>
          <w:rFonts w:cstheme="minorHAnsi"/>
          <w:sz w:val="18"/>
          <w:szCs w:val="18"/>
          <w:lang w:val="ro-RO"/>
          <w:rPrChange w:id="280" w:author="Nicoleta" w:date="2023-02-01T12:07:00Z">
            <w:rPr>
              <w:rFonts w:ascii="Calibri" w:hAnsi="Calibri" w:cs="Calibri"/>
              <w:sz w:val="18"/>
              <w:szCs w:val="18"/>
              <w:lang w:val="ro-RO"/>
            </w:rPr>
          </w:rPrChange>
        </w:rPr>
        <w:t>.</w:t>
      </w:r>
      <w:r w:rsidR="00472299" w:rsidRPr="00544378">
        <w:rPr>
          <w:rFonts w:cstheme="minorHAnsi"/>
          <w:sz w:val="18"/>
          <w:szCs w:val="18"/>
          <w:lang w:val="ro-RO"/>
          <w:rPrChange w:id="281" w:author="Nicoleta" w:date="2023-02-01T12:07:00Z">
            <w:rPr>
              <w:rFonts w:ascii="Calibri" w:hAnsi="Calibri" w:cs="Calibri"/>
              <w:sz w:val="18"/>
              <w:szCs w:val="18"/>
              <w:lang w:val="ro-RO"/>
            </w:rPr>
          </w:rPrChange>
        </w:rPr>
        <w:t xml:space="preserve">Rezultatele concursului nu pot fi </w:t>
      </w:r>
      <w:r w:rsidR="00DE6740" w:rsidRPr="00544378">
        <w:rPr>
          <w:rFonts w:cstheme="minorHAnsi"/>
          <w:sz w:val="18"/>
          <w:szCs w:val="18"/>
          <w:lang w:val="ro-RO"/>
          <w:rPrChange w:id="282" w:author="Nicoleta" w:date="2023-02-01T12:07:00Z">
            <w:rPr>
              <w:rFonts w:ascii="Calibri" w:hAnsi="Calibri" w:cs="Calibri"/>
              <w:sz w:val="18"/>
              <w:szCs w:val="18"/>
              <w:lang w:val="ro-RO"/>
            </w:rPr>
          </w:rPrChange>
        </w:rPr>
        <w:t>contestate.</w:t>
      </w:r>
    </w:p>
    <w:p w14:paraId="4B5601F3" w14:textId="77777777" w:rsidR="00EF3B34" w:rsidRPr="00544378" w:rsidRDefault="00EF3B34" w:rsidP="00EF3B34">
      <w:pPr>
        <w:spacing w:after="0" w:line="280" w:lineRule="atLeast"/>
        <w:jc w:val="both"/>
        <w:rPr>
          <w:rFonts w:cstheme="minorHAnsi"/>
          <w:sz w:val="18"/>
          <w:szCs w:val="18"/>
          <w:lang w:val="ro-RO"/>
          <w:rPrChange w:id="283" w:author="Nicoleta" w:date="2023-02-01T12:07:00Z">
            <w:rPr>
              <w:rFonts w:ascii="Calibri" w:hAnsi="Calibri" w:cs="Calibri"/>
              <w:sz w:val="18"/>
              <w:szCs w:val="18"/>
              <w:lang w:val="ro-RO"/>
            </w:rPr>
          </w:rPrChange>
        </w:rPr>
      </w:pPr>
    </w:p>
    <w:p w14:paraId="78242D24" w14:textId="77777777" w:rsidR="00472299" w:rsidRPr="00544378" w:rsidRDefault="00472299" w:rsidP="00720E66">
      <w:pPr>
        <w:shd w:val="clear" w:color="auto" w:fill="FFFFFF"/>
        <w:spacing w:after="0" w:line="312" w:lineRule="auto"/>
        <w:jc w:val="both"/>
        <w:rPr>
          <w:rFonts w:cstheme="minorHAnsi"/>
          <w:b/>
          <w:bCs/>
          <w:sz w:val="18"/>
          <w:szCs w:val="18"/>
          <w:lang w:val="ro-RO"/>
          <w:rPrChange w:id="284" w:author="Nicoleta" w:date="2023-02-01T12:07:00Z">
            <w:rPr>
              <w:rFonts w:ascii="Calibri" w:hAnsi="Calibri" w:cs="Calibri"/>
              <w:b/>
              <w:bCs/>
              <w:sz w:val="18"/>
              <w:szCs w:val="18"/>
              <w:lang w:val="ro-RO"/>
            </w:rPr>
          </w:rPrChange>
        </w:rPr>
      </w:pPr>
      <w:r w:rsidRPr="00544378">
        <w:rPr>
          <w:rFonts w:cstheme="minorHAnsi"/>
          <w:b/>
          <w:bCs/>
          <w:sz w:val="18"/>
          <w:szCs w:val="18"/>
          <w:lang w:val="ro-RO"/>
          <w:rPrChange w:id="285" w:author="Nicoleta" w:date="2023-02-01T12:07:00Z">
            <w:rPr>
              <w:rFonts w:ascii="Calibri" w:hAnsi="Calibri" w:cs="Calibri"/>
              <w:b/>
              <w:bCs/>
              <w:sz w:val="18"/>
              <w:szCs w:val="18"/>
              <w:lang w:val="ro-RO"/>
            </w:rPr>
          </w:rPrChange>
        </w:rPr>
        <w:t>SECTIUNEA  7.  INCETA</w:t>
      </w:r>
      <w:r w:rsidR="00C06D12" w:rsidRPr="00544378">
        <w:rPr>
          <w:rFonts w:cstheme="minorHAnsi"/>
          <w:b/>
          <w:bCs/>
          <w:sz w:val="18"/>
          <w:szCs w:val="18"/>
          <w:lang w:val="ro-RO"/>
          <w:rPrChange w:id="286" w:author="Nicoleta" w:date="2023-02-01T12:07:00Z">
            <w:rPr>
              <w:rFonts w:ascii="Calibri" w:hAnsi="Calibri" w:cs="Calibri"/>
              <w:b/>
              <w:bCs/>
              <w:sz w:val="18"/>
              <w:szCs w:val="18"/>
              <w:lang w:val="ro-RO"/>
            </w:rPr>
          </w:rPrChange>
        </w:rPr>
        <w:t>REA / INTRERUPEREA CONCURSULUI</w:t>
      </w:r>
    </w:p>
    <w:p w14:paraId="1EE4BD89" w14:textId="3D6C6D88" w:rsidR="00472299" w:rsidRPr="00544378" w:rsidRDefault="00472299" w:rsidP="00720E66">
      <w:pPr>
        <w:shd w:val="clear" w:color="auto" w:fill="FFFFFF"/>
        <w:spacing w:after="0" w:line="312" w:lineRule="auto"/>
        <w:jc w:val="both"/>
        <w:rPr>
          <w:rFonts w:cstheme="minorHAnsi"/>
          <w:sz w:val="18"/>
          <w:szCs w:val="18"/>
          <w:lang w:val="ro-RO"/>
          <w:rPrChange w:id="287" w:author="Nicoleta" w:date="2023-02-01T12:07:00Z">
            <w:rPr>
              <w:rFonts w:ascii="Calibri" w:hAnsi="Calibri" w:cs="Calibri"/>
              <w:sz w:val="18"/>
              <w:szCs w:val="18"/>
              <w:lang w:val="ro-RO"/>
            </w:rPr>
          </w:rPrChange>
        </w:rPr>
      </w:pPr>
      <w:r w:rsidRPr="00544378">
        <w:rPr>
          <w:rFonts w:cstheme="minorHAnsi"/>
          <w:sz w:val="18"/>
          <w:szCs w:val="18"/>
          <w:lang w:val="ro-RO"/>
          <w:rPrChange w:id="288" w:author="Nicoleta" w:date="2023-02-01T12:07:00Z">
            <w:rPr>
              <w:rFonts w:ascii="Calibri" w:hAnsi="Calibri" w:cs="Calibri"/>
              <w:sz w:val="18"/>
              <w:szCs w:val="18"/>
              <w:lang w:val="ro-RO"/>
            </w:rPr>
          </w:rPrChange>
        </w:rPr>
        <w:t xml:space="preserve">7.1. Concursul poate inceta inainte de data de </w:t>
      </w:r>
      <w:r w:rsidR="00C06D12" w:rsidRPr="00544378">
        <w:rPr>
          <w:rFonts w:cstheme="minorHAnsi"/>
          <w:sz w:val="18"/>
          <w:szCs w:val="18"/>
          <w:lang w:val="ro-RO"/>
          <w:rPrChange w:id="289" w:author="Nicoleta" w:date="2023-02-01T12:07:00Z">
            <w:rPr>
              <w:rFonts w:ascii="Calibri" w:hAnsi="Calibri" w:cs="Calibri"/>
              <w:sz w:val="18"/>
              <w:szCs w:val="18"/>
              <w:lang w:val="ro-RO"/>
            </w:rPr>
          </w:rPrChange>
        </w:rPr>
        <w:t>3</w:t>
      </w:r>
      <w:r w:rsidR="009A552B" w:rsidRPr="00544378">
        <w:rPr>
          <w:rFonts w:cstheme="minorHAnsi"/>
          <w:sz w:val="18"/>
          <w:szCs w:val="18"/>
          <w:lang w:val="ro-RO"/>
          <w:rPrChange w:id="290" w:author="Nicoleta" w:date="2023-02-01T12:07:00Z">
            <w:rPr>
              <w:rFonts w:ascii="Calibri" w:hAnsi="Calibri" w:cs="Calibri"/>
              <w:sz w:val="18"/>
              <w:szCs w:val="18"/>
              <w:lang w:val="ro-RO"/>
            </w:rPr>
          </w:rPrChange>
        </w:rPr>
        <w:t>0 aprilie 2023</w:t>
      </w:r>
      <w:r w:rsidR="00C06D12" w:rsidRPr="00544378">
        <w:rPr>
          <w:rFonts w:cstheme="minorHAnsi"/>
          <w:sz w:val="18"/>
          <w:szCs w:val="18"/>
          <w:lang w:val="ro-RO"/>
          <w:rPrChange w:id="291" w:author="Nicoleta" w:date="2023-02-01T12:07:00Z">
            <w:rPr>
              <w:rFonts w:ascii="Calibri" w:hAnsi="Calibri" w:cs="Calibri"/>
              <w:sz w:val="18"/>
              <w:szCs w:val="18"/>
              <w:lang w:val="ro-RO"/>
            </w:rPr>
          </w:rPrChange>
        </w:rPr>
        <w:t xml:space="preserve"> </w:t>
      </w:r>
      <w:r w:rsidRPr="00544378">
        <w:rPr>
          <w:rFonts w:cstheme="minorHAnsi"/>
          <w:sz w:val="18"/>
          <w:szCs w:val="18"/>
          <w:lang w:val="ro-RO"/>
          <w:rPrChange w:id="292" w:author="Nicoleta" w:date="2023-02-01T12:07:00Z">
            <w:rPr>
              <w:rFonts w:ascii="Calibri" w:hAnsi="Calibri" w:cs="Calibri"/>
              <w:sz w:val="18"/>
              <w:szCs w:val="18"/>
              <w:lang w:val="ro-RO"/>
            </w:rPr>
          </w:rPrChange>
        </w:rPr>
        <w:t xml:space="preserve">in cazul producerii unui eveniment ce constituie forta majora ori in cazul intervenirii oricarei situatii ce poate periclita desfasurarea Concursului, inclusiv in cazul aparitiei oricarei imposibilitatii a Organizatorului (independent de vointa lui) de a asigura continuarea in cele mai bune conditii a Concursului. </w:t>
      </w:r>
      <w:r w:rsidRPr="00544378">
        <w:rPr>
          <w:rFonts w:cstheme="minorHAnsi"/>
          <w:sz w:val="18"/>
          <w:szCs w:val="18"/>
          <w:lang w:val="ro-RO"/>
          <w:rPrChange w:id="293" w:author="Nicoleta" w:date="2023-02-01T12:07:00Z">
            <w:rPr>
              <w:rFonts w:ascii="Calibri" w:hAnsi="Calibri" w:cs="Calibri"/>
              <w:sz w:val="18"/>
              <w:szCs w:val="18"/>
              <w:lang w:val="ro-RO"/>
            </w:rPr>
          </w:rPrChange>
        </w:rPr>
        <w:br/>
        <w:t xml:space="preserve">7.2 Concursul mai poate inceta inainte de </w:t>
      </w:r>
      <w:r w:rsidR="00DD72FE" w:rsidRPr="00544378">
        <w:rPr>
          <w:rFonts w:cstheme="minorHAnsi"/>
          <w:sz w:val="18"/>
          <w:szCs w:val="18"/>
          <w:lang w:val="ro-RO"/>
          <w:rPrChange w:id="294" w:author="Nicoleta" w:date="2023-02-01T12:07:00Z">
            <w:rPr>
              <w:rFonts w:ascii="Calibri" w:hAnsi="Calibri" w:cs="Calibri"/>
              <w:sz w:val="18"/>
              <w:szCs w:val="18"/>
              <w:lang w:val="ro-RO"/>
            </w:rPr>
          </w:rPrChange>
        </w:rPr>
        <w:t>3</w:t>
      </w:r>
      <w:r w:rsidR="009A552B" w:rsidRPr="00544378">
        <w:rPr>
          <w:rFonts w:cstheme="minorHAnsi"/>
          <w:sz w:val="18"/>
          <w:szCs w:val="18"/>
          <w:lang w:val="ro-RO"/>
          <w:rPrChange w:id="295" w:author="Nicoleta" w:date="2023-02-01T12:07:00Z">
            <w:rPr>
              <w:rFonts w:ascii="Calibri" w:hAnsi="Calibri" w:cs="Calibri"/>
              <w:sz w:val="18"/>
              <w:szCs w:val="18"/>
              <w:lang w:val="ro-RO"/>
            </w:rPr>
          </w:rPrChange>
        </w:rPr>
        <w:t>0 aprilie</w:t>
      </w:r>
      <w:r w:rsidR="003C06D0" w:rsidRPr="00544378">
        <w:rPr>
          <w:rFonts w:cstheme="minorHAnsi"/>
          <w:sz w:val="18"/>
          <w:szCs w:val="18"/>
          <w:lang w:val="ro-RO"/>
          <w:rPrChange w:id="296" w:author="Nicoleta" w:date="2023-02-01T12:07:00Z">
            <w:rPr>
              <w:rFonts w:ascii="Calibri" w:hAnsi="Calibri" w:cs="Calibri"/>
              <w:sz w:val="18"/>
              <w:szCs w:val="18"/>
              <w:lang w:val="ro-RO"/>
            </w:rPr>
          </w:rPrChange>
        </w:rPr>
        <w:t xml:space="preserve"> 2023</w:t>
      </w:r>
      <w:r w:rsidR="009A552B" w:rsidRPr="00544378">
        <w:rPr>
          <w:rFonts w:cstheme="minorHAnsi"/>
          <w:sz w:val="18"/>
          <w:szCs w:val="18"/>
          <w:lang w:val="ro-RO"/>
          <w:rPrChange w:id="297" w:author="Nicoleta" w:date="2023-02-01T12:07:00Z">
            <w:rPr>
              <w:rFonts w:ascii="Calibri" w:hAnsi="Calibri" w:cs="Calibri"/>
              <w:sz w:val="18"/>
              <w:szCs w:val="18"/>
              <w:lang w:val="ro-RO"/>
            </w:rPr>
          </w:rPrChange>
        </w:rPr>
        <w:t xml:space="preserve"> </w:t>
      </w:r>
      <w:r w:rsidRPr="00544378">
        <w:rPr>
          <w:rFonts w:cstheme="minorHAnsi"/>
          <w:sz w:val="18"/>
          <w:szCs w:val="18"/>
          <w:lang w:val="ro-RO"/>
          <w:rPrChange w:id="298" w:author="Nicoleta" w:date="2023-02-01T12:07:00Z">
            <w:rPr>
              <w:rFonts w:ascii="Calibri" w:hAnsi="Calibri" w:cs="Calibri"/>
              <w:sz w:val="18"/>
              <w:szCs w:val="18"/>
              <w:lang w:val="ro-RO"/>
            </w:rPr>
          </w:rPrChange>
        </w:rPr>
        <w:t>ori poate fi suspendat oricand in baza deciziei Organizatorului cu conditia ca acesta sa anunte in prealabil o astfel de situatie.</w:t>
      </w:r>
    </w:p>
    <w:p w14:paraId="426F37F7" w14:textId="77777777" w:rsidR="00720E66" w:rsidRPr="00544378" w:rsidRDefault="00720E66" w:rsidP="00720E66">
      <w:pPr>
        <w:shd w:val="clear" w:color="auto" w:fill="FFFFFF"/>
        <w:spacing w:after="0" w:line="312" w:lineRule="auto"/>
        <w:jc w:val="both"/>
        <w:rPr>
          <w:rFonts w:cstheme="minorHAnsi"/>
          <w:sz w:val="18"/>
          <w:szCs w:val="18"/>
          <w:lang w:val="ro-RO"/>
          <w:rPrChange w:id="299" w:author="Nicoleta" w:date="2023-02-01T12:07:00Z">
            <w:rPr>
              <w:rFonts w:ascii="Calibri" w:hAnsi="Calibri" w:cs="Calibri"/>
              <w:sz w:val="18"/>
              <w:szCs w:val="18"/>
              <w:lang w:val="ro-RO"/>
            </w:rPr>
          </w:rPrChange>
        </w:rPr>
      </w:pPr>
    </w:p>
    <w:p w14:paraId="3FC2DEA4" w14:textId="77777777" w:rsidR="00472299" w:rsidRPr="00544378" w:rsidRDefault="00472299" w:rsidP="00720E66">
      <w:pPr>
        <w:shd w:val="clear" w:color="auto" w:fill="FFFFFF"/>
        <w:spacing w:after="0" w:line="312" w:lineRule="auto"/>
        <w:jc w:val="both"/>
        <w:rPr>
          <w:rFonts w:cstheme="minorHAnsi"/>
          <w:b/>
          <w:bCs/>
          <w:sz w:val="18"/>
          <w:szCs w:val="18"/>
          <w:lang w:val="ro-RO"/>
          <w:rPrChange w:id="300" w:author="Nicoleta" w:date="2023-02-01T12:07:00Z">
            <w:rPr>
              <w:rFonts w:ascii="Calibri" w:hAnsi="Calibri" w:cs="Calibri"/>
              <w:b/>
              <w:bCs/>
              <w:sz w:val="18"/>
              <w:szCs w:val="18"/>
              <w:lang w:val="ro-RO"/>
            </w:rPr>
          </w:rPrChange>
        </w:rPr>
      </w:pPr>
      <w:r w:rsidRPr="00544378">
        <w:rPr>
          <w:rFonts w:cstheme="minorHAnsi"/>
          <w:b/>
          <w:bCs/>
          <w:sz w:val="18"/>
          <w:szCs w:val="18"/>
          <w:lang w:val="ro-RO"/>
          <w:rPrChange w:id="301" w:author="Nicoleta" w:date="2023-02-01T12:07:00Z">
            <w:rPr>
              <w:rFonts w:ascii="Calibri" w:hAnsi="Calibri" w:cs="Calibri"/>
              <w:b/>
              <w:bCs/>
              <w:sz w:val="18"/>
              <w:szCs w:val="18"/>
              <w:lang w:val="ro-RO"/>
            </w:rPr>
          </w:rPrChange>
        </w:rPr>
        <w:t>SECTIUNEA 8. LITIGII</w:t>
      </w:r>
    </w:p>
    <w:p w14:paraId="12E9E2A7" w14:textId="42CB400C" w:rsidR="00720E66" w:rsidRPr="00544378" w:rsidRDefault="00472299" w:rsidP="00720E66">
      <w:pPr>
        <w:shd w:val="clear" w:color="auto" w:fill="FFFFFF"/>
        <w:spacing w:after="0" w:line="312" w:lineRule="auto"/>
        <w:jc w:val="both"/>
        <w:rPr>
          <w:rFonts w:cstheme="minorHAnsi"/>
          <w:sz w:val="18"/>
          <w:szCs w:val="18"/>
          <w:lang w:val="ro-RO"/>
          <w:rPrChange w:id="302" w:author="Nicoleta" w:date="2023-02-01T12:07:00Z">
            <w:rPr>
              <w:rFonts w:ascii="Calibri" w:hAnsi="Calibri" w:cs="Calibri"/>
              <w:sz w:val="18"/>
              <w:szCs w:val="18"/>
              <w:lang w:val="ro-RO"/>
            </w:rPr>
          </w:rPrChange>
        </w:rPr>
      </w:pPr>
      <w:r w:rsidRPr="00544378">
        <w:rPr>
          <w:rFonts w:cstheme="minorHAnsi"/>
          <w:sz w:val="18"/>
          <w:szCs w:val="18"/>
          <w:lang w:val="ro-RO"/>
          <w:rPrChange w:id="303" w:author="Nicoleta" w:date="2023-02-01T12:07:00Z">
            <w:rPr>
              <w:rFonts w:ascii="Calibri" w:hAnsi="Calibri" w:cs="Calibri"/>
              <w:sz w:val="18"/>
              <w:szCs w:val="18"/>
              <w:lang w:val="ro-RO"/>
            </w:rPr>
          </w:rPrChange>
        </w:rPr>
        <w:t>8.1 Eventualele litigii aparute intre Organizator si participantii la Concurs se vor rezolva pe cale amiabila sau, in cazul in care aceasta nu va fi posibila, litigiile vor fi solutionate de instantele judecatoresti romane competente de la sediul Organizator</w:t>
      </w:r>
      <w:r w:rsidR="00EE76B2" w:rsidRPr="00544378">
        <w:rPr>
          <w:rFonts w:cstheme="minorHAnsi"/>
          <w:sz w:val="18"/>
          <w:szCs w:val="18"/>
          <w:lang w:val="ro-RO"/>
          <w:rPrChange w:id="304" w:author="Nicoleta" w:date="2023-02-01T12:07:00Z">
            <w:rPr>
              <w:rFonts w:ascii="Calibri" w:hAnsi="Calibri" w:cs="Calibri"/>
              <w:sz w:val="18"/>
              <w:szCs w:val="18"/>
              <w:lang w:val="ro-RO"/>
            </w:rPr>
          </w:rPrChange>
        </w:rPr>
        <w:t>ului</w:t>
      </w:r>
      <w:r w:rsidRPr="00544378">
        <w:rPr>
          <w:rFonts w:cstheme="minorHAnsi"/>
          <w:sz w:val="18"/>
          <w:szCs w:val="18"/>
          <w:lang w:val="ro-RO"/>
          <w:rPrChange w:id="305" w:author="Nicoleta" w:date="2023-02-01T12:07:00Z">
            <w:rPr>
              <w:rFonts w:ascii="Calibri" w:hAnsi="Calibri" w:cs="Calibri"/>
              <w:sz w:val="18"/>
              <w:szCs w:val="18"/>
              <w:lang w:val="ro-RO"/>
            </w:rPr>
          </w:rPrChange>
        </w:rPr>
        <w:t>.</w:t>
      </w:r>
      <w:r w:rsidRPr="00544378">
        <w:rPr>
          <w:rFonts w:cstheme="minorHAnsi"/>
          <w:sz w:val="18"/>
          <w:szCs w:val="18"/>
          <w:lang w:val="ro-RO"/>
          <w:rPrChange w:id="306" w:author="Nicoleta" w:date="2023-02-01T12:07:00Z">
            <w:rPr>
              <w:rFonts w:ascii="Calibri" w:hAnsi="Calibri" w:cs="Calibri"/>
              <w:sz w:val="18"/>
              <w:szCs w:val="18"/>
              <w:lang w:val="ro-RO"/>
            </w:rPr>
          </w:rPrChange>
        </w:rPr>
        <w:br/>
        <w:t>8.2 Legea aplicabila oricarei activitati intreprinse in legatura cu organizarea si desfasurarea Concursului este legea romana.</w:t>
      </w:r>
    </w:p>
    <w:p w14:paraId="31A8E6E1" w14:textId="77777777" w:rsidR="00720E66" w:rsidRPr="00544378" w:rsidRDefault="00720E66" w:rsidP="00720E66">
      <w:pPr>
        <w:shd w:val="clear" w:color="auto" w:fill="FFFFFF"/>
        <w:spacing w:after="0" w:line="312" w:lineRule="auto"/>
        <w:jc w:val="both"/>
        <w:rPr>
          <w:rFonts w:cstheme="minorHAnsi"/>
          <w:sz w:val="18"/>
          <w:szCs w:val="18"/>
          <w:lang w:val="ro-RO"/>
          <w:rPrChange w:id="307" w:author="Nicoleta" w:date="2023-02-01T12:07:00Z">
            <w:rPr>
              <w:rFonts w:ascii="Calibri" w:hAnsi="Calibri" w:cs="Calibri"/>
              <w:sz w:val="18"/>
              <w:szCs w:val="18"/>
              <w:lang w:val="ro-RO"/>
            </w:rPr>
          </w:rPrChange>
        </w:rPr>
      </w:pPr>
    </w:p>
    <w:p w14:paraId="37AE00C8" w14:textId="77777777" w:rsidR="00EE76B2" w:rsidRPr="00544378" w:rsidRDefault="00EE76B2" w:rsidP="00720E66">
      <w:pPr>
        <w:shd w:val="clear" w:color="auto" w:fill="FFFFFF"/>
        <w:spacing w:after="0" w:line="312" w:lineRule="auto"/>
        <w:jc w:val="both"/>
        <w:rPr>
          <w:rFonts w:cstheme="minorHAnsi"/>
          <w:b/>
          <w:bCs/>
          <w:sz w:val="18"/>
          <w:szCs w:val="18"/>
          <w:lang w:val="ro-RO"/>
          <w:rPrChange w:id="308" w:author="Nicoleta" w:date="2023-02-01T12:07:00Z">
            <w:rPr>
              <w:rFonts w:ascii="Calibri" w:hAnsi="Calibri" w:cs="Calibri"/>
              <w:b/>
              <w:bCs/>
              <w:sz w:val="18"/>
              <w:szCs w:val="18"/>
              <w:lang w:val="ro-RO"/>
            </w:rPr>
          </w:rPrChange>
        </w:rPr>
      </w:pPr>
      <w:r w:rsidRPr="00544378">
        <w:rPr>
          <w:rFonts w:cstheme="minorHAnsi"/>
          <w:b/>
          <w:bCs/>
          <w:sz w:val="18"/>
          <w:szCs w:val="18"/>
          <w:lang w:val="ro-RO"/>
          <w:rPrChange w:id="309" w:author="Nicoleta" w:date="2023-02-01T12:07:00Z">
            <w:rPr>
              <w:rFonts w:ascii="Calibri" w:hAnsi="Calibri" w:cs="Calibri"/>
              <w:b/>
              <w:bCs/>
              <w:sz w:val="18"/>
              <w:szCs w:val="18"/>
              <w:lang w:val="ro-RO"/>
            </w:rPr>
          </w:rPrChange>
        </w:rPr>
        <w:t>SECTIUNEA  10.  REGULAMENTUL.</w:t>
      </w:r>
    </w:p>
    <w:p w14:paraId="2960D798" w14:textId="703D33BE" w:rsidR="00EE76B2" w:rsidRPr="00544378" w:rsidRDefault="00EE76B2" w:rsidP="00720E66">
      <w:pPr>
        <w:shd w:val="clear" w:color="auto" w:fill="FFFFFF"/>
        <w:spacing w:after="0" w:line="312" w:lineRule="auto"/>
        <w:jc w:val="both"/>
        <w:rPr>
          <w:rFonts w:cstheme="minorHAnsi"/>
          <w:sz w:val="18"/>
          <w:szCs w:val="18"/>
          <w:lang w:val="ro-RO"/>
          <w:rPrChange w:id="310" w:author="Nicoleta" w:date="2023-02-01T12:07:00Z">
            <w:rPr>
              <w:rFonts w:ascii="Calibri" w:hAnsi="Calibri" w:cs="Calibri"/>
              <w:sz w:val="18"/>
              <w:szCs w:val="18"/>
              <w:lang w:val="ro-RO"/>
            </w:rPr>
          </w:rPrChange>
        </w:rPr>
      </w:pPr>
      <w:r w:rsidRPr="00544378">
        <w:rPr>
          <w:rFonts w:cstheme="minorHAnsi"/>
          <w:bCs/>
          <w:sz w:val="18"/>
          <w:szCs w:val="18"/>
          <w:lang w:val="ro-RO"/>
          <w:rPrChange w:id="311" w:author="Nicoleta" w:date="2023-02-01T12:07:00Z">
            <w:rPr>
              <w:rFonts w:ascii="Calibri" w:hAnsi="Calibri" w:cs="Calibri"/>
              <w:bCs/>
              <w:sz w:val="18"/>
              <w:szCs w:val="18"/>
              <w:lang w:val="ro-RO"/>
            </w:rPr>
          </w:rPrChange>
        </w:rPr>
        <w:t>10</w:t>
      </w:r>
      <w:r w:rsidRPr="00544378">
        <w:rPr>
          <w:rFonts w:cstheme="minorHAnsi"/>
          <w:sz w:val="18"/>
          <w:szCs w:val="18"/>
          <w:lang w:val="ro-RO"/>
          <w:rPrChange w:id="312" w:author="Nicoleta" w:date="2023-02-01T12:07:00Z">
            <w:rPr>
              <w:rFonts w:ascii="Calibri" w:hAnsi="Calibri" w:cs="Calibri"/>
              <w:sz w:val="18"/>
              <w:szCs w:val="18"/>
              <w:lang w:val="ro-RO"/>
            </w:rPr>
          </w:rPrChange>
        </w:rPr>
        <w:t>.1 Regulamentul este intocmit si va fi adus la cunostinta tuturor celor interesati, in mod gratuit, in cadrul oricareia dintre institutiile de invatamant unde se desfasoara Campania. De asemenea, prezentul Regulament este disponibil gratuit oricarei persoane interesate prin accesarea site-ului</w:t>
      </w:r>
      <w:r w:rsidR="00540C0A" w:rsidRPr="00544378">
        <w:rPr>
          <w:rFonts w:cstheme="minorHAnsi"/>
          <w:sz w:val="18"/>
          <w:szCs w:val="18"/>
          <w:lang w:val="ro-RO"/>
          <w:rPrChange w:id="313" w:author="Nicoleta" w:date="2023-02-01T12:07:00Z">
            <w:rPr>
              <w:rFonts w:ascii="Calibri" w:hAnsi="Calibri" w:cs="Calibri"/>
              <w:sz w:val="18"/>
              <w:szCs w:val="18"/>
              <w:lang w:val="ro-RO"/>
            </w:rPr>
          </w:rPrChange>
        </w:rPr>
        <w:t xml:space="preserve"> </w:t>
      </w:r>
      <w:r w:rsidRPr="00544378">
        <w:rPr>
          <w:rFonts w:cstheme="minorHAnsi"/>
          <w:sz w:val="18"/>
          <w:szCs w:val="18"/>
          <w:rPrChange w:id="314" w:author="Nicoleta" w:date="2023-02-01T12:07:00Z">
            <w:rPr>
              <w:rFonts w:cstheme="minorHAnsi"/>
            </w:rPr>
          </w:rPrChange>
        </w:rPr>
        <w:fldChar w:fldCharType="begin"/>
      </w:r>
      <w:r w:rsidRPr="00544378">
        <w:rPr>
          <w:rFonts w:cstheme="minorHAnsi"/>
          <w:sz w:val="18"/>
          <w:szCs w:val="18"/>
          <w:rPrChange w:id="315" w:author="Nicoleta" w:date="2023-02-01T12:07:00Z">
            <w:rPr>
              <w:rFonts w:cstheme="minorHAnsi"/>
            </w:rPr>
          </w:rPrChange>
        </w:rPr>
        <w:instrText>HYPERLINK "http://www.everycancounts.ro"</w:instrText>
      </w:r>
      <w:r w:rsidRPr="00BC632E">
        <w:rPr>
          <w:rFonts w:cstheme="minorHAnsi"/>
          <w:sz w:val="18"/>
          <w:szCs w:val="18"/>
        </w:rPr>
      </w:r>
      <w:r w:rsidRPr="00544378">
        <w:rPr>
          <w:rFonts w:cstheme="minorHAnsi"/>
          <w:rPrChange w:id="316" w:author="Nicoleta" w:date="2023-02-01T12:07:00Z">
            <w:rPr>
              <w:rStyle w:val="Hyperlink"/>
              <w:rFonts w:ascii="Calibri" w:hAnsi="Calibri" w:cs="Calibri"/>
              <w:sz w:val="18"/>
              <w:szCs w:val="18"/>
              <w:lang w:val="ro-RO"/>
            </w:rPr>
          </w:rPrChange>
        </w:rPr>
        <w:fldChar w:fldCharType="separate"/>
      </w:r>
      <w:r w:rsidR="00540C0A" w:rsidRPr="00544378">
        <w:rPr>
          <w:rStyle w:val="Hyperlink"/>
          <w:rFonts w:cstheme="minorHAnsi"/>
          <w:sz w:val="18"/>
          <w:szCs w:val="18"/>
          <w:lang w:val="ro-RO"/>
          <w:rPrChange w:id="317" w:author="Nicoleta" w:date="2023-02-01T12:07:00Z">
            <w:rPr>
              <w:rStyle w:val="Hyperlink"/>
              <w:rFonts w:ascii="Calibri" w:hAnsi="Calibri" w:cs="Calibri"/>
              <w:sz w:val="18"/>
              <w:szCs w:val="18"/>
              <w:lang w:val="ro-RO"/>
            </w:rPr>
          </w:rPrChange>
        </w:rPr>
        <w:t>www.everycancounts.ro</w:t>
      </w:r>
      <w:r w:rsidRPr="00544378">
        <w:rPr>
          <w:rStyle w:val="Hyperlink"/>
          <w:rFonts w:cstheme="minorHAnsi"/>
          <w:sz w:val="18"/>
          <w:szCs w:val="18"/>
          <w:lang w:val="ro-RO"/>
          <w:rPrChange w:id="318" w:author="Nicoleta" w:date="2023-02-01T12:07:00Z">
            <w:rPr>
              <w:rStyle w:val="Hyperlink"/>
              <w:rFonts w:ascii="Calibri" w:hAnsi="Calibri" w:cs="Calibri"/>
              <w:sz w:val="18"/>
              <w:szCs w:val="18"/>
              <w:lang w:val="ro-RO"/>
            </w:rPr>
          </w:rPrChange>
        </w:rPr>
        <w:fldChar w:fldCharType="end"/>
      </w:r>
      <w:r w:rsidR="00540C0A" w:rsidRPr="00544378">
        <w:rPr>
          <w:rFonts w:cstheme="minorHAnsi"/>
          <w:sz w:val="18"/>
          <w:szCs w:val="18"/>
          <w:lang w:val="ro-RO"/>
          <w:rPrChange w:id="319" w:author="Nicoleta" w:date="2023-02-01T12:07:00Z">
            <w:rPr>
              <w:rFonts w:ascii="Calibri" w:hAnsi="Calibri" w:cs="Calibri"/>
              <w:sz w:val="18"/>
              <w:szCs w:val="18"/>
              <w:lang w:val="ro-RO"/>
            </w:rPr>
          </w:rPrChange>
        </w:rPr>
        <w:t xml:space="preserve"> si pe conturile de social media ale organizatorului. </w:t>
      </w:r>
    </w:p>
    <w:p w14:paraId="033B9B05" w14:textId="25970B1E" w:rsidR="00EE76B2" w:rsidRPr="00544378" w:rsidRDefault="00EE76B2" w:rsidP="00720E66">
      <w:pPr>
        <w:shd w:val="clear" w:color="auto" w:fill="FFFFFF"/>
        <w:spacing w:after="0" w:line="312" w:lineRule="auto"/>
        <w:jc w:val="both"/>
        <w:rPr>
          <w:ins w:id="320" w:author="Nicoleta" w:date="2023-02-01T11:56:00Z"/>
          <w:rFonts w:cstheme="minorHAnsi"/>
          <w:sz w:val="18"/>
          <w:szCs w:val="18"/>
          <w:lang w:val="ro-RO"/>
          <w:rPrChange w:id="321" w:author="Nicoleta" w:date="2023-02-01T12:07:00Z">
            <w:rPr>
              <w:ins w:id="322" w:author="Nicoleta" w:date="2023-02-01T11:56:00Z"/>
              <w:rFonts w:ascii="Calibri" w:hAnsi="Calibri" w:cs="Calibri"/>
              <w:sz w:val="18"/>
              <w:szCs w:val="18"/>
              <w:lang w:val="ro-RO"/>
            </w:rPr>
          </w:rPrChange>
        </w:rPr>
      </w:pPr>
      <w:r w:rsidRPr="00544378">
        <w:rPr>
          <w:rFonts w:cstheme="minorHAnsi"/>
          <w:sz w:val="18"/>
          <w:szCs w:val="18"/>
          <w:lang w:val="ro-RO"/>
          <w:rPrChange w:id="323" w:author="Nicoleta" w:date="2023-02-01T12:07:00Z">
            <w:rPr>
              <w:rFonts w:ascii="Calibri" w:hAnsi="Calibri" w:cs="Calibri"/>
              <w:sz w:val="18"/>
              <w:szCs w:val="18"/>
              <w:lang w:val="ro-RO"/>
            </w:rPr>
          </w:rPrChange>
        </w:rPr>
        <w:t xml:space="preserve">10.2. Prezentul Regulament contine in total </w:t>
      </w:r>
      <w:r w:rsidR="002B008F" w:rsidRPr="00544378">
        <w:rPr>
          <w:rFonts w:cstheme="minorHAnsi"/>
          <w:sz w:val="18"/>
          <w:szCs w:val="18"/>
          <w:lang w:val="ro-RO"/>
          <w:rPrChange w:id="324" w:author="Nicoleta" w:date="2023-02-01T12:07:00Z">
            <w:rPr>
              <w:rFonts w:ascii="Calibri" w:hAnsi="Calibri" w:cs="Calibri"/>
              <w:sz w:val="18"/>
              <w:szCs w:val="18"/>
              <w:lang w:val="ro-RO"/>
            </w:rPr>
          </w:rPrChange>
        </w:rPr>
        <w:t>4</w:t>
      </w:r>
      <w:r w:rsidR="00EC2803" w:rsidRPr="00544378">
        <w:rPr>
          <w:rFonts w:cstheme="minorHAnsi"/>
          <w:sz w:val="18"/>
          <w:szCs w:val="18"/>
          <w:lang w:val="ro-RO"/>
          <w:rPrChange w:id="325" w:author="Nicoleta" w:date="2023-02-01T12:07:00Z">
            <w:rPr>
              <w:rFonts w:ascii="Calibri" w:hAnsi="Calibri" w:cs="Calibri"/>
              <w:sz w:val="18"/>
              <w:szCs w:val="18"/>
              <w:lang w:val="ro-RO"/>
            </w:rPr>
          </w:rPrChange>
        </w:rPr>
        <w:t xml:space="preserve"> </w:t>
      </w:r>
      <w:r w:rsidR="00C06D12" w:rsidRPr="00544378">
        <w:rPr>
          <w:rFonts w:cstheme="minorHAnsi"/>
          <w:sz w:val="18"/>
          <w:szCs w:val="18"/>
          <w:lang w:val="ro-RO"/>
          <w:rPrChange w:id="326" w:author="Nicoleta" w:date="2023-02-01T12:07:00Z">
            <w:rPr>
              <w:rFonts w:ascii="Calibri" w:hAnsi="Calibri" w:cs="Calibri"/>
              <w:sz w:val="18"/>
              <w:szCs w:val="18"/>
              <w:lang w:val="ro-RO"/>
            </w:rPr>
          </w:rPrChange>
        </w:rPr>
        <w:t xml:space="preserve">pagini. </w:t>
      </w:r>
      <w:r w:rsidR="002B008F" w:rsidRPr="00544378">
        <w:rPr>
          <w:rFonts w:cstheme="minorHAnsi"/>
          <w:sz w:val="18"/>
          <w:szCs w:val="18"/>
          <w:lang w:val="ro-RO"/>
          <w:rPrChange w:id="327" w:author="Nicoleta" w:date="2023-02-01T12:07:00Z">
            <w:rPr>
              <w:rFonts w:ascii="Calibri" w:hAnsi="Calibri" w:cs="Calibri"/>
              <w:sz w:val="18"/>
              <w:szCs w:val="18"/>
              <w:lang w:val="ro-RO"/>
            </w:rPr>
          </w:rPrChange>
        </w:rPr>
        <w:t>Anexa 1 face parte integranta din regulament.</w:t>
      </w:r>
    </w:p>
    <w:p w14:paraId="2E9235B9" w14:textId="77777777" w:rsidR="000A7AFA" w:rsidRPr="00544378" w:rsidRDefault="000A7AFA" w:rsidP="00720E66">
      <w:pPr>
        <w:shd w:val="clear" w:color="auto" w:fill="FFFFFF"/>
        <w:spacing w:after="0" w:line="312" w:lineRule="auto"/>
        <w:jc w:val="both"/>
        <w:rPr>
          <w:ins w:id="328" w:author="Nicoleta" w:date="2023-02-01T11:56:00Z"/>
          <w:rFonts w:cstheme="minorHAnsi"/>
          <w:sz w:val="18"/>
          <w:szCs w:val="18"/>
          <w:lang w:val="ro-RO"/>
          <w:rPrChange w:id="329" w:author="Nicoleta" w:date="2023-02-01T12:07:00Z">
            <w:rPr>
              <w:ins w:id="330" w:author="Nicoleta" w:date="2023-02-01T11:56:00Z"/>
              <w:rFonts w:ascii="Calibri" w:hAnsi="Calibri" w:cs="Calibri"/>
              <w:sz w:val="18"/>
              <w:szCs w:val="18"/>
              <w:lang w:val="ro-RO"/>
            </w:rPr>
          </w:rPrChange>
        </w:rPr>
      </w:pPr>
    </w:p>
    <w:p w14:paraId="02F44C22" w14:textId="5FBDC41F" w:rsidR="000A7AFA" w:rsidRPr="00544378" w:rsidRDefault="000A7AFA" w:rsidP="00720E66">
      <w:pPr>
        <w:shd w:val="clear" w:color="auto" w:fill="FFFFFF"/>
        <w:spacing w:after="0" w:line="312" w:lineRule="auto"/>
        <w:jc w:val="both"/>
        <w:rPr>
          <w:ins w:id="331" w:author="Nicoleta" w:date="2023-02-01T11:56:00Z"/>
          <w:rFonts w:cstheme="minorHAnsi"/>
          <w:b/>
          <w:bCs/>
          <w:sz w:val="18"/>
          <w:szCs w:val="18"/>
          <w:lang w:val="ro-RO"/>
          <w:rPrChange w:id="332" w:author="Nicoleta" w:date="2023-02-01T12:07:00Z">
            <w:rPr>
              <w:ins w:id="333" w:author="Nicoleta" w:date="2023-02-01T11:56:00Z"/>
              <w:rFonts w:ascii="Calibri" w:hAnsi="Calibri" w:cs="Calibri"/>
              <w:sz w:val="18"/>
              <w:szCs w:val="18"/>
              <w:lang w:val="ro-RO"/>
            </w:rPr>
          </w:rPrChange>
        </w:rPr>
      </w:pPr>
      <w:ins w:id="334" w:author="Nicoleta" w:date="2023-02-01T11:56:00Z">
        <w:r w:rsidRPr="00544378">
          <w:rPr>
            <w:rFonts w:cstheme="minorHAnsi"/>
            <w:b/>
            <w:bCs/>
            <w:sz w:val="18"/>
            <w:szCs w:val="18"/>
            <w:lang w:val="ro-RO"/>
            <w:rPrChange w:id="335" w:author="Nicoleta" w:date="2023-02-01T12:07:00Z">
              <w:rPr>
                <w:rFonts w:ascii="Calibri" w:hAnsi="Calibri" w:cs="Calibri"/>
                <w:sz w:val="18"/>
                <w:szCs w:val="18"/>
                <w:lang w:val="ro-RO"/>
              </w:rPr>
            </w:rPrChange>
          </w:rPr>
          <w:t>SECTIUNEA 11. PROTECTIA DATELOR PERSONALE</w:t>
        </w:r>
      </w:ins>
    </w:p>
    <w:p w14:paraId="0E19D592" w14:textId="085EF0F9" w:rsidR="000A7AFA" w:rsidRPr="00544378" w:rsidRDefault="000A7AFA" w:rsidP="00720E66">
      <w:pPr>
        <w:shd w:val="clear" w:color="auto" w:fill="FFFFFF"/>
        <w:spacing w:after="0" w:line="312" w:lineRule="auto"/>
        <w:jc w:val="both"/>
        <w:rPr>
          <w:ins w:id="336" w:author="Nicoleta" w:date="2023-02-01T11:59:00Z"/>
          <w:rFonts w:eastAsia="Times New Roman" w:cstheme="minorHAnsi"/>
          <w:color w:val="565656"/>
          <w:sz w:val="18"/>
          <w:szCs w:val="18"/>
          <w:lang w:val="it-IT"/>
          <w:rPrChange w:id="337" w:author="Nicoleta" w:date="2023-02-01T12:07:00Z">
            <w:rPr>
              <w:ins w:id="338" w:author="Nicoleta" w:date="2023-02-01T11:59:00Z"/>
              <w:rFonts w:ascii="Trebuchet MS" w:eastAsia="Times New Roman" w:hAnsi="Trebuchet MS" w:cs="Times New Roman"/>
              <w:color w:val="565656"/>
              <w:sz w:val="20"/>
              <w:szCs w:val="20"/>
              <w:lang w:val="it-IT"/>
            </w:rPr>
          </w:rPrChange>
        </w:rPr>
      </w:pPr>
      <w:ins w:id="339" w:author="Nicoleta" w:date="2023-02-01T11:56:00Z">
        <w:r w:rsidRPr="00544378">
          <w:rPr>
            <w:rFonts w:cstheme="minorHAnsi"/>
            <w:sz w:val="18"/>
            <w:szCs w:val="18"/>
            <w:lang w:val="ro-RO"/>
            <w:rPrChange w:id="340" w:author="Nicoleta" w:date="2023-02-01T12:07:00Z">
              <w:rPr>
                <w:rFonts w:ascii="Calibri" w:hAnsi="Calibri" w:cs="Calibri"/>
                <w:sz w:val="18"/>
                <w:szCs w:val="18"/>
                <w:lang w:val="ro-RO"/>
              </w:rPr>
            </w:rPrChange>
          </w:rPr>
          <w:t xml:space="preserve">11.1 </w:t>
        </w:r>
      </w:ins>
      <w:ins w:id="341" w:author="Nicoleta" w:date="2023-02-01T11:57:00Z">
        <w:r w:rsidRPr="00544378">
          <w:rPr>
            <w:rFonts w:eastAsia="Times New Roman" w:cstheme="minorHAnsi"/>
            <w:color w:val="565656"/>
            <w:sz w:val="18"/>
            <w:szCs w:val="18"/>
            <w:lang w:val="it-IT"/>
            <w:rPrChange w:id="342" w:author="Nicoleta" w:date="2023-02-01T12:07:00Z">
              <w:rPr>
                <w:rFonts w:ascii="Trebuchet MS" w:eastAsia="Times New Roman" w:hAnsi="Trebuchet MS" w:cs="Times New Roman"/>
                <w:color w:val="565656"/>
                <w:sz w:val="20"/>
                <w:szCs w:val="20"/>
                <w:lang w:val="it-IT"/>
              </w:rPr>
            </w:rPrChange>
          </w:rPr>
          <w:t xml:space="preserve">Organizatorul acţionează în calitate de operator conform GDPR în ceea ce priveşte prelucrarea datelor cu caracter personal ale participanților care se înscriu în Campanie. Prelucrarea datelor cu caracter personal colectate şi utilizate în contextul organizării şi desfăşurării Campaniei vor fi guvernate de regulile descrise în acest Regulament. Organizatorul se obligă să respecte </w:t>
        </w:r>
        <w:r w:rsidRPr="00544378">
          <w:rPr>
            <w:rFonts w:eastAsia="Times New Roman" w:cstheme="minorHAnsi"/>
            <w:color w:val="565656"/>
            <w:sz w:val="18"/>
            <w:szCs w:val="18"/>
            <w:lang w:val="it-IT"/>
            <w:rPrChange w:id="343" w:author="Nicoleta" w:date="2023-02-01T12:07:00Z">
              <w:rPr>
                <w:rFonts w:ascii="Trebuchet MS" w:eastAsia="Times New Roman" w:hAnsi="Trebuchet MS" w:cs="Times New Roman"/>
                <w:color w:val="565656"/>
                <w:sz w:val="20"/>
                <w:szCs w:val="20"/>
                <w:lang w:val="it-IT"/>
              </w:rPr>
            </w:rPrChange>
          </w:rPr>
          <w:lastRenderedPageBreak/>
          <w:t>prevederile privind protecţia datelor cu caracter personal</w:t>
        </w:r>
      </w:ins>
      <w:ins w:id="344" w:author="Nicoleta" w:date="2023-02-01T11:58:00Z">
        <w:r w:rsidRPr="00544378">
          <w:rPr>
            <w:rFonts w:eastAsia="Times New Roman" w:cstheme="minorHAnsi"/>
            <w:color w:val="565656"/>
            <w:sz w:val="18"/>
            <w:szCs w:val="18"/>
            <w:lang w:val="it-IT"/>
            <w:rPrChange w:id="345" w:author="Nicoleta" w:date="2023-02-01T12:07:00Z">
              <w:rPr>
                <w:rFonts w:ascii="Trebuchet MS" w:eastAsia="Times New Roman" w:hAnsi="Trebuchet MS" w:cs="Times New Roman"/>
                <w:color w:val="565656"/>
                <w:sz w:val="20"/>
                <w:szCs w:val="20"/>
                <w:lang w:val="it-IT"/>
              </w:rPr>
            </w:rPrChange>
          </w:rPr>
          <w:t xml:space="preserve">, respectiv ale Legii nr. </w:t>
        </w:r>
      </w:ins>
      <w:ins w:id="346" w:author="Nicoleta" w:date="2023-02-01T12:32:00Z">
        <w:r w:rsidR="004C38A6">
          <w:rPr>
            <w:rFonts w:eastAsia="Times New Roman" w:cstheme="minorHAnsi"/>
            <w:color w:val="565656"/>
            <w:sz w:val="18"/>
            <w:szCs w:val="18"/>
            <w:lang w:val="it-IT"/>
          </w:rPr>
          <w:t>190</w:t>
        </w:r>
      </w:ins>
      <w:ins w:id="347" w:author="Nicoleta" w:date="2023-02-01T11:58:00Z">
        <w:r w:rsidRPr="00544378">
          <w:rPr>
            <w:rFonts w:eastAsia="Times New Roman" w:cstheme="minorHAnsi"/>
            <w:color w:val="565656"/>
            <w:sz w:val="18"/>
            <w:szCs w:val="18"/>
            <w:lang w:val="it-IT"/>
            <w:rPrChange w:id="348" w:author="Nicoleta" w:date="2023-02-01T12:07:00Z">
              <w:rPr>
                <w:rFonts w:ascii="Trebuchet MS" w:eastAsia="Times New Roman" w:hAnsi="Trebuchet MS" w:cs="Times New Roman"/>
                <w:color w:val="565656"/>
                <w:sz w:val="20"/>
                <w:szCs w:val="20"/>
                <w:lang w:val="it-IT"/>
              </w:rPr>
            </w:rPrChange>
          </w:rPr>
          <w:t>/20</w:t>
        </w:r>
      </w:ins>
      <w:ins w:id="349" w:author="Nicoleta" w:date="2023-02-01T12:32:00Z">
        <w:r w:rsidR="004C38A6">
          <w:rPr>
            <w:rFonts w:eastAsia="Times New Roman" w:cstheme="minorHAnsi"/>
            <w:color w:val="565656"/>
            <w:sz w:val="18"/>
            <w:szCs w:val="18"/>
            <w:lang w:val="it-IT"/>
          </w:rPr>
          <w:t>18</w:t>
        </w:r>
      </w:ins>
      <w:ins w:id="350" w:author="Nicoleta" w:date="2023-02-01T11:58:00Z">
        <w:r w:rsidRPr="00544378">
          <w:rPr>
            <w:rFonts w:eastAsia="Times New Roman" w:cstheme="minorHAnsi"/>
            <w:color w:val="565656"/>
            <w:sz w:val="18"/>
            <w:szCs w:val="18"/>
            <w:lang w:val="it-IT"/>
            <w:rPrChange w:id="351" w:author="Nicoleta" w:date="2023-02-01T12:07:00Z">
              <w:rPr>
                <w:rFonts w:ascii="Trebuchet MS" w:eastAsia="Times New Roman" w:hAnsi="Trebuchet MS" w:cs="Times New Roman"/>
                <w:color w:val="565656"/>
                <w:sz w:val="20"/>
                <w:szCs w:val="20"/>
                <w:lang w:val="it-IT"/>
              </w:rPr>
            </w:rPrChange>
          </w:rPr>
          <w:t xml:space="preserve"> privind protecția persoanelor cu privire la prelucrarea datelor cu caracter personal și libera circulație a acestor date şi ale Regulamentului (UE) 2016/679 al Parlamentului European şi al Consiliului din data de 27 aprilie 2016 privind protecţia persoanelor fizice în ceea ce priveşte prelucrarea datelor cu caracter personal şi privind libera circulaţie a acestor date şi de abrogare a Directivei 95/46/CE („GDPR")</w:t>
        </w:r>
      </w:ins>
      <w:ins w:id="352" w:author="Nicoleta" w:date="2023-02-01T11:57:00Z">
        <w:r w:rsidRPr="00544378">
          <w:rPr>
            <w:rFonts w:eastAsia="Times New Roman" w:cstheme="minorHAnsi"/>
            <w:color w:val="565656"/>
            <w:sz w:val="18"/>
            <w:szCs w:val="18"/>
            <w:lang w:val="it-IT"/>
            <w:rPrChange w:id="353" w:author="Nicoleta" w:date="2023-02-01T12:07:00Z">
              <w:rPr>
                <w:rFonts w:ascii="Trebuchet MS" w:eastAsia="Times New Roman" w:hAnsi="Trebuchet MS" w:cs="Times New Roman"/>
                <w:color w:val="565656"/>
                <w:sz w:val="20"/>
                <w:szCs w:val="20"/>
                <w:lang w:val="it-IT"/>
              </w:rPr>
            </w:rPrChange>
          </w:rPr>
          <w:t>.</w:t>
        </w:r>
      </w:ins>
    </w:p>
    <w:p w14:paraId="502D3A7D" w14:textId="77777777" w:rsidR="000A7AFA" w:rsidRPr="00544378" w:rsidRDefault="000A7AFA" w:rsidP="00720E66">
      <w:pPr>
        <w:shd w:val="clear" w:color="auto" w:fill="FFFFFF"/>
        <w:spacing w:after="0" w:line="312" w:lineRule="auto"/>
        <w:jc w:val="both"/>
        <w:rPr>
          <w:ins w:id="354" w:author="Nicoleta" w:date="2023-02-01T11:57:00Z"/>
          <w:rFonts w:eastAsia="Times New Roman" w:cstheme="minorHAnsi"/>
          <w:color w:val="565656"/>
          <w:sz w:val="18"/>
          <w:szCs w:val="18"/>
          <w:lang w:val="it-IT"/>
          <w:rPrChange w:id="355" w:author="Nicoleta" w:date="2023-02-01T12:07:00Z">
            <w:rPr>
              <w:ins w:id="356" w:author="Nicoleta" w:date="2023-02-01T11:57:00Z"/>
              <w:rFonts w:ascii="Trebuchet MS" w:eastAsia="Times New Roman" w:hAnsi="Trebuchet MS" w:cs="Times New Roman"/>
              <w:color w:val="565656"/>
              <w:sz w:val="20"/>
              <w:szCs w:val="20"/>
              <w:lang w:val="it-IT"/>
            </w:rPr>
          </w:rPrChange>
        </w:rPr>
      </w:pPr>
    </w:p>
    <w:p w14:paraId="5DEE5A63" w14:textId="77777777" w:rsidR="000A7AFA" w:rsidRPr="00544378" w:rsidRDefault="000A7AFA" w:rsidP="000A7AFA">
      <w:pPr>
        <w:jc w:val="both"/>
        <w:rPr>
          <w:ins w:id="357" w:author="Nicoleta" w:date="2023-02-01T11:59:00Z"/>
          <w:rFonts w:eastAsia="Times New Roman" w:cstheme="minorHAnsi"/>
          <w:color w:val="565656"/>
          <w:sz w:val="18"/>
          <w:szCs w:val="18"/>
          <w:lang w:val="it-IT"/>
          <w:rPrChange w:id="358" w:author="Nicoleta" w:date="2023-02-01T12:07:00Z">
            <w:rPr>
              <w:ins w:id="359" w:author="Nicoleta" w:date="2023-02-01T11:59:00Z"/>
              <w:rFonts w:ascii="Trebuchet MS" w:eastAsia="Times New Roman" w:hAnsi="Trebuchet MS" w:cs="Times New Roman"/>
              <w:color w:val="565656"/>
              <w:sz w:val="20"/>
              <w:szCs w:val="20"/>
              <w:lang w:val="it-IT"/>
            </w:rPr>
          </w:rPrChange>
        </w:rPr>
      </w:pPr>
      <w:ins w:id="360" w:author="Nicoleta" w:date="2023-02-01T11:57:00Z">
        <w:r w:rsidRPr="00544378">
          <w:rPr>
            <w:rFonts w:eastAsia="Times New Roman" w:cstheme="minorHAnsi"/>
            <w:color w:val="565656"/>
            <w:sz w:val="18"/>
            <w:szCs w:val="18"/>
            <w:lang w:val="it-IT"/>
            <w:rPrChange w:id="361" w:author="Nicoleta" w:date="2023-02-01T12:07:00Z">
              <w:rPr>
                <w:rFonts w:ascii="Trebuchet MS" w:eastAsia="Times New Roman" w:hAnsi="Trebuchet MS" w:cs="Times New Roman"/>
                <w:color w:val="565656"/>
                <w:sz w:val="20"/>
                <w:szCs w:val="20"/>
                <w:lang w:val="it-IT"/>
              </w:rPr>
            </w:rPrChange>
          </w:rPr>
          <w:t xml:space="preserve">11.2 </w:t>
        </w:r>
      </w:ins>
      <w:ins w:id="362" w:author="Nicoleta" w:date="2023-02-01T11:59:00Z">
        <w:r w:rsidRPr="00544378">
          <w:rPr>
            <w:rFonts w:eastAsia="Times New Roman" w:cstheme="minorHAnsi"/>
            <w:color w:val="565656"/>
            <w:sz w:val="18"/>
            <w:szCs w:val="18"/>
            <w:lang w:val="it-IT"/>
            <w:rPrChange w:id="363" w:author="Nicoleta" w:date="2023-02-01T12:07:00Z">
              <w:rPr>
                <w:rFonts w:ascii="Trebuchet MS" w:eastAsia="Times New Roman" w:hAnsi="Trebuchet MS" w:cs="Times New Roman"/>
                <w:color w:val="565656"/>
                <w:sz w:val="20"/>
                <w:szCs w:val="20"/>
                <w:lang w:val="it-IT"/>
              </w:rPr>
            </w:rPrChange>
          </w:rPr>
          <w:t>Datele cu caracter personal sunt prelucrate în următoarele scopuri (temeiul juridic specific al prelucrării a fost adăugat între paranteze atunci când se detaliază scopul prelucrării datelor cu caracter personal: consimțământ în conformitate cu art. 6 ( I ) (a) din GDPR, obligația legală a operatorului în conformitate cu art. 6 (1) (c) din GDPR şi interese legitime în conformitate cu art. 6 (1 ) (f) din GDPR):</w:t>
        </w:r>
      </w:ins>
    </w:p>
    <w:p w14:paraId="1C0E6524" w14:textId="6A97CBC4" w:rsidR="000A7AFA" w:rsidRPr="00544378" w:rsidRDefault="000A7AFA" w:rsidP="000A7AFA">
      <w:pPr>
        <w:jc w:val="both"/>
        <w:rPr>
          <w:ins w:id="364" w:author="Nicoleta" w:date="2023-02-01T12:01:00Z"/>
          <w:rFonts w:eastAsia="Times New Roman" w:cstheme="minorHAnsi"/>
          <w:color w:val="565656"/>
          <w:sz w:val="18"/>
          <w:szCs w:val="18"/>
          <w:lang w:val="it-IT"/>
          <w:rPrChange w:id="365" w:author="Nicoleta" w:date="2023-02-01T12:07:00Z">
            <w:rPr>
              <w:ins w:id="366" w:author="Nicoleta" w:date="2023-02-01T12:01:00Z"/>
              <w:rFonts w:ascii="Trebuchet MS" w:eastAsia="Times New Roman" w:hAnsi="Trebuchet MS" w:cs="Times New Roman"/>
              <w:color w:val="565656"/>
              <w:sz w:val="20"/>
              <w:szCs w:val="20"/>
              <w:lang w:val="it-IT"/>
            </w:rPr>
          </w:rPrChange>
        </w:rPr>
      </w:pPr>
      <w:ins w:id="367" w:author="Nicoleta" w:date="2023-02-01T11:59:00Z">
        <w:r w:rsidRPr="00544378">
          <w:rPr>
            <w:rFonts w:eastAsia="Times New Roman" w:cstheme="minorHAnsi"/>
            <w:color w:val="565656"/>
            <w:sz w:val="18"/>
            <w:szCs w:val="18"/>
            <w:lang w:val="it-IT"/>
            <w:rPrChange w:id="368" w:author="Nicoleta" w:date="2023-02-01T12:07:00Z">
              <w:rPr>
                <w:rFonts w:ascii="Trebuchet MS" w:eastAsia="Times New Roman" w:hAnsi="Trebuchet MS" w:cs="Times New Roman"/>
                <w:color w:val="565656"/>
                <w:sz w:val="20"/>
                <w:szCs w:val="20"/>
                <w:lang w:val="it-IT"/>
              </w:rPr>
            </w:rPrChange>
          </w:rPr>
          <w:t>a) organizarea şi desfășurarea Campaniei şi acordarea premiilor câştigătorilor, utilizarea datelor cu caracter personal ale câştigătorilor în scopuri promoționale şi publicitare în legătură cu selecția şi anunțarea câştigătorilor, transmiterea de comunicări, invitații de a participa la concursuri, chestionare sau sondaje şi alte comunicări similare (consimțământul persoanelor vizate);</w:t>
        </w:r>
      </w:ins>
    </w:p>
    <w:p w14:paraId="5C711111" w14:textId="744B0532" w:rsidR="000A7AFA" w:rsidRPr="00544378" w:rsidRDefault="000A7AFA" w:rsidP="000A7AFA">
      <w:pPr>
        <w:jc w:val="both"/>
        <w:rPr>
          <w:ins w:id="369" w:author="Nicoleta" w:date="2023-02-01T12:01:00Z"/>
          <w:rFonts w:eastAsia="Times New Roman" w:cstheme="minorHAnsi"/>
          <w:color w:val="565656"/>
          <w:sz w:val="18"/>
          <w:szCs w:val="18"/>
          <w:lang w:val="it-IT"/>
          <w:rPrChange w:id="370" w:author="Nicoleta" w:date="2023-02-01T12:07:00Z">
            <w:rPr>
              <w:ins w:id="371" w:author="Nicoleta" w:date="2023-02-01T12:01:00Z"/>
              <w:rFonts w:ascii="Trebuchet MS" w:eastAsia="Times New Roman" w:hAnsi="Trebuchet MS" w:cs="Times New Roman"/>
              <w:color w:val="565656"/>
              <w:sz w:val="20"/>
              <w:szCs w:val="20"/>
              <w:lang w:val="it-IT"/>
            </w:rPr>
          </w:rPrChange>
        </w:rPr>
      </w:pPr>
      <w:ins w:id="372" w:author="Nicoleta" w:date="2023-02-01T12:01:00Z">
        <w:r w:rsidRPr="00544378">
          <w:rPr>
            <w:rFonts w:eastAsia="Times New Roman" w:cstheme="minorHAnsi"/>
            <w:color w:val="565656"/>
            <w:sz w:val="18"/>
            <w:szCs w:val="18"/>
            <w:lang w:val="it-IT"/>
            <w:rPrChange w:id="373" w:author="Nicoleta" w:date="2023-02-01T12:07:00Z">
              <w:rPr>
                <w:rFonts w:ascii="Trebuchet MS" w:eastAsia="Times New Roman" w:hAnsi="Trebuchet MS" w:cs="Times New Roman"/>
                <w:color w:val="565656"/>
                <w:sz w:val="20"/>
                <w:szCs w:val="20"/>
                <w:lang w:val="it-IT"/>
              </w:rPr>
            </w:rPrChange>
          </w:rPr>
          <w:t>b) punerea în aplicare a prevederilor Regulamentului pentru apărarea în instanță şi/sau alte proceduri judiciare sau administrative, inclusiv investigarea eventualelor încălcări, realizarea diverselor raportări, analize şi studii statistice (interesul legitim al Organizatorului);</w:t>
        </w:r>
      </w:ins>
    </w:p>
    <w:p w14:paraId="7D133630" w14:textId="02DB707C" w:rsidR="000A7AFA" w:rsidRPr="00544378" w:rsidRDefault="000A7AFA" w:rsidP="000A7AFA">
      <w:pPr>
        <w:jc w:val="both"/>
        <w:rPr>
          <w:ins w:id="374" w:author="Nicoleta" w:date="2023-02-01T12:02:00Z"/>
          <w:rFonts w:eastAsia="Times New Roman" w:cstheme="minorHAnsi"/>
          <w:color w:val="565656"/>
          <w:sz w:val="18"/>
          <w:szCs w:val="18"/>
          <w:lang w:val="it-IT"/>
          <w:rPrChange w:id="375" w:author="Nicoleta" w:date="2023-02-01T12:07:00Z">
            <w:rPr>
              <w:ins w:id="376" w:author="Nicoleta" w:date="2023-02-01T12:02:00Z"/>
              <w:rFonts w:ascii="Trebuchet MS" w:eastAsia="Times New Roman" w:hAnsi="Trebuchet MS" w:cs="Times New Roman"/>
              <w:color w:val="565656"/>
              <w:sz w:val="20"/>
              <w:szCs w:val="20"/>
              <w:lang w:val="it-IT"/>
            </w:rPr>
          </w:rPrChange>
        </w:rPr>
      </w:pPr>
      <w:ins w:id="377" w:author="Nicoleta" w:date="2023-02-01T12:01:00Z">
        <w:r w:rsidRPr="00544378">
          <w:rPr>
            <w:rFonts w:eastAsia="Times New Roman" w:cstheme="minorHAnsi"/>
            <w:color w:val="565656"/>
            <w:sz w:val="18"/>
            <w:szCs w:val="18"/>
            <w:lang w:val="it-IT"/>
            <w:rPrChange w:id="378" w:author="Nicoleta" w:date="2023-02-01T12:07:00Z">
              <w:rPr>
                <w:rFonts w:ascii="Trebuchet MS" w:eastAsia="Times New Roman" w:hAnsi="Trebuchet MS" w:cs="Times New Roman"/>
                <w:color w:val="565656"/>
                <w:sz w:val="20"/>
                <w:szCs w:val="20"/>
                <w:lang w:val="it-IT"/>
              </w:rPr>
            </w:rPrChange>
          </w:rPr>
          <w:t>c) activități de arhivare, dacă sunt cerute de legislaţie (obligaţia legată a Organizatorului).</w:t>
        </w:r>
      </w:ins>
    </w:p>
    <w:p w14:paraId="7D44CC2A" w14:textId="77777777" w:rsidR="000A7AFA" w:rsidRPr="00544378" w:rsidRDefault="000A7AFA" w:rsidP="000A7AFA">
      <w:pPr>
        <w:jc w:val="both"/>
        <w:rPr>
          <w:ins w:id="379" w:author="Nicoleta" w:date="2023-02-01T12:03:00Z"/>
          <w:rFonts w:eastAsia="Times New Roman" w:cstheme="minorHAnsi"/>
          <w:color w:val="565656"/>
          <w:sz w:val="18"/>
          <w:szCs w:val="18"/>
          <w:lang w:val="it-IT"/>
          <w:rPrChange w:id="380" w:author="Nicoleta" w:date="2023-02-01T12:07:00Z">
            <w:rPr>
              <w:ins w:id="381" w:author="Nicoleta" w:date="2023-02-01T12:03:00Z"/>
              <w:rFonts w:ascii="Trebuchet MS" w:eastAsia="Times New Roman" w:hAnsi="Trebuchet MS" w:cs="Times New Roman"/>
              <w:color w:val="565656"/>
              <w:sz w:val="20"/>
              <w:szCs w:val="20"/>
              <w:lang w:val="it-IT"/>
            </w:rPr>
          </w:rPrChange>
        </w:rPr>
      </w:pPr>
      <w:ins w:id="382" w:author="Nicoleta" w:date="2023-02-01T12:02:00Z">
        <w:r w:rsidRPr="00544378">
          <w:rPr>
            <w:rFonts w:eastAsia="Times New Roman" w:cstheme="minorHAnsi"/>
            <w:color w:val="565656"/>
            <w:sz w:val="18"/>
            <w:szCs w:val="18"/>
            <w:lang w:val="it-IT"/>
            <w:rPrChange w:id="383" w:author="Nicoleta" w:date="2023-02-01T12:07:00Z">
              <w:rPr>
                <w:rFonts w:ascii="Trebuchet MS" w:eastAsia="Times New Roman" w:hAnsi="Trebuchet MS" w:cs="Times New Roman"/>
                <w:color w:val="565656"/>
                <w:sz w:val="20"/>
                <w:szCs w:val="20"/>
                <w:lang w:val="it-IT"/>
              </w:rPr>
            </w:rPrChange>
          </w:rPr>
          <w:t xml:space="preserve">În cazul în care consimțământul persoanelor vizate constituie temeiul juridic pentru prelucrarea datelor cu caracter personal, persoanele vizate au dreptul de a-şi retrage acest consimțământ în orice moment, iar in cazul retragerii consimtamantului, Organizatorul va înceta respectiva prelucrare fără a afecta însă alte operațiuni de prelucrare ale datelor cu caracter personal care se fac în baza altor temeiuri juridice. </w:t>
        </w:r>
      </w:ins>
    </w:p>
    <w:p w14:paraId="3776E771" w14:textId="1663A6C0" w:rsidR="000A7AFA" w:rsidRPr="00544378" w:rsidRDefault="000A7AFA" w:rsidP="000A7AFA">
      <w:pPr>
        <w:jc w:val="both"/>
        <w:rPr>
          <w:ins w:id="384" w:author="Nicoleta" w:date="2023-02-01T12:03:00Z"/>
          <w:rFonts w:eastAsia="Times New Roman" w:cstheme="minorHAnsi"/>
          <w:color w:val="565656"/>
          <w:sz w:val="18"/>
          <w:szCs w:val="18"/>
          <w:lang w:val="it-IT"/>
          <w:rPrChange w:id="385" w:author="Nicoleta" w:date="2023-02-01T12:07:00Z">
            <w:rPr>
              <w:ins w:id="386" w:author="Nicoleta" w:date="2023-02-01T12:03:00Z"/>
              <w:rFonts w:ascii="Trebuchet MS" w:eastAsia="Times New Roman" w:hAnsi="Trebuchet MS" w:cs="Times New Roman"/>
              <w:color w:val="565656"/>
              <w:sz w:val="20"/>
              <w:szCs w:val="20"/>
              <w:lang w:val="it-IT"/>
            </w:rPr>
          </w:rPrChange>
        </w:rPr>
      </w:pPr>
      <w:ins w:id="387" w:author="Nicoleta" w:date="2023-02-01T12:02:00Z">
        <w:r w:rsidRPr="00544378">
          <w:rPr>
            <w:rFonts w:eastAsia="Times New Roman" w:cstheme="minorHAnsi"/>
            <w:color w:val="565656"/>
            <w:sz w:val="18"/>
            <w:szCs w:val="18"/>
            <w:lang w:val="it-IT"/>
            <w:rPrChange w:id="388" w:author="Nicoleta" w:date="2023-02-01T12:07:00Z">
              <w:rPr>
                <w:rFonts w:ascii="Trebuchet MS" w:eastAsia="Times New Roman" w:hAnsi="Trebuchet MS" w:cs="Times New Roman"/>
                <w:color w:val="565656"/>
                <w:sz w:val="20"/>
                <w:szCs w:val="20"/>
                <w:lang w:val="it-IT"/>
              </w:rPr>
            </w:rPrChange>
          </w:rPr>
          <w:t>Participanții care refuză să comunice sau îşi retrag consimțământul pentru prelucrarea datelor cu caracter personal necesare pentru participarea în Campanie nu vor fi eligibili să participe şi să primească premiile oferite.</w:t>
        </w:r>
      </w:ins>
    </w:p>
    <w:p w14:paraId="7B397151" w14:textId="77777777" w:rsidR="000A7AFA" w:rsidRPr="00544378" w:rsidRDefault="000A7AFA" w:rsidP="000A7AFA">
      <w:pPr>
        <w:jc w:val="both"/>
        <w:rPr>
          <w:ins w:id="389" w:author="Nicoleta" w:date="2023-02-01T12:04:00Z"/>
          <w:rFonts w:eastAsia="Times New Roman" w:cstheme="minorHAnsi"/>
          <w:color w:val="565656"/>
          <w:sz w:val="18"/>
          <w:szCs w:val="18"/>
          <w:lang w:val="it-IT"/>
          <w:rPrChange w:id="390" w:author="Nicoleta" w:date="2023-02-01T12:07:00Z">
            <w:rPr>
              <w:ins w:id="391" w:author="Nicoleta" w:date="2023-02-01T12:04:00Z"/>
              <w:rFonts w:ascii="Trebuchet MS" w:eastAsia="Times New Roman" w:hAnsi="Trebuchet MS" w:cs="Times New Roman"/>
              <w:color w:val="565656"/>
              <w:sz w:val="20"/>
              <w:szCs w:val="20"/>
              <w:lang w:val="it-IT"/>
            </w:rPr>
          </w:rPrChange>
        </w:rPr>
      </w:pPr>
      <w:ins w:id="392" w:author="Nicoleta" w:date="2023-02-01T12:03:00Z">
        <w:r w:rsidRPr="00544378">
          <w:rPr>
            <w:rFonts w:eastAsia="Times New Roman" w:cstheme="minorHAnsi"/>
            <w:color w:val="565656"/>
            <w:sz w:val="18"/>
            <w:szCs w:val="18"/>
            <w:lang w:val="it-IT"/>
            <w:rPrChange w:id="393" w:author="Nicoleta" w:date="2023-02-01T12:07:00Z">
              <w:rPr>
                <w:rFonts w:ascii="Trebuchet MS" w:eastAsia="Times New Roman" w:hAnsi="Trebuchet MS" w:cs="Times New Roman"/>
                <w:color w:val="565656"/>
                <w:sz w:val="20"/>
                <w:szCs w:val="20"/>
                <w:lang w:val="it-IT"/>
              </w:rPr>
            </w:rPrChange>
          </w:rPr>
          <w:t xml:space="preserve">11.3 </w:t>
        </w:r>
      </w:ins>
      <w:ins w:id="394" w:author="Nicoleta" w:date="2023-02-01T12:04:00Z">
        <w:r w:rsidRPr="00544378">
          <w:rPr>
            <w:rFonts w:eastAsia="Times New Roman" w:cstheme="minorHAnsi"/>
            <w:color w:val="565656"/>
            <w:sz w:val="18"/>
            <w:szCs w:val="18"/>
            <w:lang w:val="it-IT"/>
            <w:rPrChange w:id="395" w:author="Nicoleta" w:date="2023-02-01T12:07:00Z">
              <w:rPr>
                <w:rFonts w:ascii="Trebuchet MS" w:eastAsia="Times New Roman" w:hAnsi="Trebuchet MS" w:cs="Times New Roman"/>
                <w:color w:val="565656"/>
                <w:sz w:val="20"/>
                <w:szCs w:val="20"/>
                <w:lang w:val="it-IT"/>
              </w:rPr>
            </w:rPrChange>
          </w:rPr>
          <w:t>Păstrarea datelor cu caracter personal cât este necesar pentru îndeplinirea scopurilor pentru care au fost colectate, cu respectarea procedurilor interne privind retenţia datelor, inclusiv a regulilor de arhivare aplicabile.</w:t>
        </w:r>
      </w:ins>
    </w:p>
    <w:p w14:paraId="020EE21D" w14:textId="079CF59A" w:rsidR="000A7AFA" w:rsidRDefault="000A7AFA">
      <w:pPr>
        <w:jc w:val="both"/>
        <w:rPr>
          <w:ins w:id="396" w:author="Nicoleta" w:date="2023-02-01T17:22:00Z"/>
          <w:rFonts w:eastAsia="Times New Roman" w:cstheme="minorHAnsi"/>
          <w:color w:val="565656"/>
          <w:sz w:val="18"/>
          <w:szCs w:val="18"/>
          <w:lang w:val="it-IT"/>
        </w:rPr>
      </w:pPr>
      <w:ins w:id="397" w:author="Nicoleta" w:date="2023-02-01T12:04:00Z">
        <w:r w:rsidRPr="00544378">
          <w:rPr>
            <w:rFonts w:eastAsia="Times New Roman" w:cstheme="minorHAnsi"/>
            <w:color w:val="565656"/>
            <w:sz w:val="18"/>
            <w:szCs w:val="18"/>
            <w:lang w:val="it-IT"/>
            <w:rPrChange w:id="398" w:author="Nicoleta" w:date="2023-02-01T12:07:00Z">
              <w:rPr>
                <w:rFonts w:ascii="Trebuchet MS" w:eastAsia="Times New Roman" w:hAnsi="Trebuchet MS" w:cs="Times New Roman"/>
                <w:color w:val="565656"/>
                <w:sz w:val="20"/>
                <w:szCs w:val="20"/>
                <w:lang w:val="it-IT"/>
              </w:rPr>
            </w:rPrChange>
          </w:rPr>
          <w:t>Spre exemplu, datele cu caracter personal colectate pentru scopul Campaniei vor fi stocate pe toata durata acesteia și până la revocarea consimțământului cu mențiunea că datele câştigătorilor pentru care există diverse obligații de raportare şi plată a taxelor şi impozitelor, vor fi păstrate pentru întreaga perioadă de arhivare conform regulilor financiar contabile</w:t>
        </w:r>
      </w:ins>
      <w:ins w:id="399" w:author="Nicoleta" w:date="2023-02-01T12:06:00Z">
        <w:r w:rsidR="00544378" w:rsidRPr="00544378">
          <w:rPr>
            <w:rFonts w:eastAsia="Times New Roman" w:cstheme="minorHAnsi"/>
            <w:color w:val="565656"/>
            <w:sz w:val="18"/>
            <w:szCs w:val="18"/>
            <w:lang w:val="it-IT"/>
            <w:rPrChange w:id="400" w:author="Nicoleta" w:date="2023-02-01T12:07:00Z">
              <w:rPr>
                <w:rFonts w:ascii="Trebuchet MS" w:eastAsia="Times New Roman" w:hAnsi="Trebuchet MS" w:cs="Times New Roman"/>
                <w:color w:val="565656"/>
                <w:sz w:val="20"/>
                <w:szCs w:val="20"/>
                <w:lang w:val="it-IT"/>
              </w:rPr>
            </w:rPrChange>
          </w:rPr>
          <w:t>.</w:t>
        </w:r>
      </w:ins>
    </w:p>
    <w:p w14:paraId="2B86CEB7" w14:textId="37C75787" w:rsidR="00BC632E" w:rsidRPr="00544378" w:rsidRDefault="00BC632E" w:rsidP="00BC632E">
      <w:pPr>
        <w:jc w:val="both"/>
        <w:rPr>
          <w:rFonts w:cstheme="minorHAnsi"/>
          <w:sz w:val="18"/>
          <w:szCs w:val="18"/>
          <w:lang w:val="ro-RO"/>
          <w:rPrChange w:id="401" w:author="Nicoleta" w:date="2023-02-01T12:07:00Z">
            <w:rPr>
              <w:rFonts w:ascii="Calibri" w:hAnsi="Calibri" w:cs="Calibri"/>
              <w:sz w:val="18"/>
              <w:szCs w:val="18"/>
              <w:lang w:val="ro-RO"/>
            </w:rPr>
          </w:rPrChange>
        </w:rPr>
        <w:pPrChange w:id="402" w:author="Nicoleta" w:date="2023-02-01T12:06:00Z">
          <w:pPr>
            <w:shd w:val="clear" w:color="auto" w:fill="FFFFFF"/>
            <w:spacing w:after="0" w:line="312" w:lineRule="auto"/>
            <w:jc w:val="both"/>
          </w:pPr>
        </w:pPrChange>
      </w:pPr>
      <w:ins w:id="403" w:author="Nicoleta" w:date="2023-02-01T17:22:00Z">
        <w:r>
          <w:rPr>
            <w:rFonts w:eastAsia="Times New Roman" w:cstheme="minorHAnsi"/>
            <w:color w:val="565656"/>
            <w:sz w:val="18"/>
            <w:szCs w:val="18"/>
            <w:lang w:val="it-IT"/>
          </w:rPr>
          <w:t xml:space="preserve">11.4 </w:t>
        </w:r>
        <w:r w:rsidRPr="00BC632E">
          <w:rPr>
            <w:rFonts w:eastAsia="Times New Roman" w:cstheme="minorHAnsi"/>
            <w:color w:val="565656"/>
            <w:sz w:val="18"/>
            <w:szCs w:val="18"/>
            <w:lang w:val="it-IT"/>
          </w:rPr>
          <w:t>Menționăm că beneficiați de dreptul de acces, intervenție, rectificare și portare cu</w:t>
        </w:r>
        <w:r>
          <w:rPr>
            <w:rFonts w:eastAsia="Times New Roman" w:cstheme="minorHAnsi"/>
            <w:color w:val="565656"/>
            <w:sz w:val="18"/>
            <w:szCs w:val="18"/>
            <w:lang w:val="it-IT"/>
          </w:rPr>
          <w:t xml:space="preserve">  </w:t>
        </w:r>
        <w:r w:rsidRPr="00BC632E">
          <w:rPr>
            <w:rFonts w:eastAsia="Times New Roman" w:cstheme="minorHAnsi"/>
            <w:color w:val="565656"/>
            <w:sz w:val="18"/>
            <w:szCs w:val="18"/>
            <w:lang w:val="it-IT"/>
          </w:rPr>
          <w:t>privire la datele pe care ni le furnizați, având posibilitatea să limitați prelucrarea</w:t>
        </w:r>
      </w:ins>
      <w:ins w:id="404" w:author="Nicoleta" w:date="2023-02-01T17:23:00Z">
        <w:r>
          <w:rPr>
            <w:rFonts w:eastAsia="Times New Roman" w:cstheme="minorHAnsi"/>
            <w:color w:val="565656"/>
            <w:sz w:val="18"/>
            <w:szCs w:val="18"/>
            <w:lang w:val="it-IT"/>
          </w:rPr>
          <w:t xml:space="preserve"> </w:t>
        </w:r>
      </w:ins>
      <w:ins w:id="405" w:author="Nicoleta" w:date="2023-02-01T17:22:00Z">
        <w:r w:rsidRPr="00BC632E">
          <w:rPr>
            <w:rFonts w:eastAsia="Times New Roman" w:cstheme="minorHAnsi"/>
            <w:color w:val="565656"/>
            <w:sz w:val="18"/>
            <w:szCs w:val="18"/>
            <w:lang w:val="it-IT"/>
          </w:rPr>
          <w:t>realizată de noi și chiar să solicitați ștergerea datelor. Vă rugăm să ne aduceți la</w:t>
        </w:r>
      </w:ins>
      <w:ins w:id="406" w:author="Nicoleta" w:date="2023-02-01T17:23:00Z">
        <w:r>
          <w:rPr>
            <w:rFonts w:eastAsia="Times New Roman" w:cstheme="minorHAnsi"/>
            <w:color w:val="565656"/>
            <w:sz w:val="18"/>
            <w:szCs w:val="18"/>
            <w:lang w:val="it-IT"/>
          </w:rPr>
          <w:t xml:space="preserve"> </w:t>
        </w:r>
      </w:ins>
      <w:ins w:id="407" w:author="Nicoleta" w:date="2023-02-01T17:22:00Z">
        <w:r w:rsidRPr="00BC632E">
          <w:rPr>
            <w:rFonts w:eastAsia="Times New Roman" w:cstheme="minorHAnsi"/>
            <w:color w:val="565656"/>
            <w:sz w:val="18"/>
            <w:szCs w:val="18"/>
            <w:lang w:val="it-IT"/>
          </w:rPr>
          <w:t>cunoștință solicitările dumneavoastră. De asemenea,</w:t>
        </w:r>
      </w:ins>
      <w:ins w:id="408" w:author="Nicoleta" w:date="2023-02-01T17:23:00Z">
        <w:r>
          <w:rPr>
            <w:rFonts w:eastAsia="Times New Roman" w:cstheme="minorHAnsi"/>
            <w:color w:val="565656"/>
            <w:sz w:val="18"/>
            <w:szCs w:val="18"/>
            <w:lang w:val="it-IT"/>
          </w:rPr>
          <w:t xml:space="preserve"> </w:t>
        </w:r>
      </w:ins>
      <w:ins w:id="409" w:author="Nicoleta" w:date="2023-02-01T17:22:00Z">
        <w:r w:rsidRPr="00BC632E">
          <w:rPr>
            <w:rFonts w:eastAsia="Times New Roman" w:cstheme="minorHAnsi"/>
            <w:color w:val="565656"/>
            <w:sz w:val="18"/>
            <w:szCs w:val="18"/>
            <w:lang w:val="it-IT"/>
          </w:rPr>
          <w:t>aveți posibilitatea să vă adresați ANSPDCP.</w:t>
        </w:r>
      </w:ins>
    </w:p>
    <w:p w14:paraId="1DE09C99" w14:textId="4883D782" w:rsidR="00107608" w:rsidRPr="00544378" w:rsidDel="00544378" w:rsidRDefault="00107608" w:rsidP="002B008F">
      <w:pPr>
        <w:shd w:val="clear" w:color="auto" w:fill="FFFFFF"/>
        <w:spacing w:after="240" w:line="312" w:lineRule="auto"/>
        <w:jc w:val="center"/>
        <w:rPr>
          <w:del w:id="410" w:author="Nicoleta" w:date="2023-02-01T12:06:00Z"/>
          <w:rFonts w:cstheme="minorHAnsi"/>
          <w:sz w:val="18"/>
          <w:szCs w:val="18"/>
          <w:lang w:val="ro-RO"/>
          <w:rPrChange w:id="411" w:author="Nicoleta" w:date="2023-02-01T12:07:00Z">
            <w:rPr>
              <w:del w:id="412" w:author="Nicoleta" w:date="2023-02-01T12:06:00Z"/>
              <w:rFonts w:ascii="Calibri" w:hAnsi="Calibri" w:cs="Calibri"/>
              <w:sz w:val="18"/>
              <w:szCs w:val="18"/>
              <w:lang w:val="ro-RO"/>
            </w:rPr>
          </w:rPrChange>
        </w:rPr>
      </w:pPr>
    </w:p>
    <w:p w14:paraId="2A63527F" w14:textId="78709E3B" w:rsidR="002B008F" w:rsidRPr="00544378" w:rsidRDefault="002B008F" w:rsidP="002B008F">
      <w:pPr>
        <w:shd w:val="clear" w:color="auto" w:fill="FFFFFF"/>
        <w:spacing w:after="0" w:line="312" w:lineRule="auto"/>
        <w:jc w:val="center"/>
        <w:rPr>
          <w:rFonts w:cstheme="minorHAnsi"/>
          <w:sz w:val="18"/>
          <w:szCs w:val="18"/>
          <w:lang w:val="ro-RO"/>
          <w:rPrChange w:id="413" w:author="Nicoleta" w:date="2023-02-01T12:07:00Z">
            <w:rPr>
              <w:rFonts w:ascii="Calibri" w:hAnsi="Calibri" w:cs="Calibri"/>
              <w:sz w:val="18"/>
              <w:szCs w:val="18"/>
              <w:lang w:val="ro-RO"/>
            </w:rPr>
          </w:rPrChange>
        </w:rPr>
      </w:pPr>
      <w:r w:rsidRPr="00544378">
        <w:rPr>
          <w:rFonts w:cstheme="minorHAnsi"/>
          <w:sz w:val="18"/>
          <w:szCs w:val="18"/>
          <w:lang w:val="ro-RO"/>
          <w:rPrChange w:id="414" w:author="Nicoleta" w:date="2023-02-01T12:07:00Z">
            <w:rPr>
              <w:rFonts w:ascii="Calibri" w:hAnsi="Calibri" w:cs="Calibri"/>
              <w:sz w:val="18"/>
              <w:szCs w:val="18"/>
              <w:lang w:val="ro-RO"/>
            </w:rPr>
          </w:rPrChange>
        </w:rPr>
        <w:t>Presedinte</w:t>
      </w:r>
    </w:p>
    <w:p w14:paraId="137328A9" w14:textId="0D815E78" w:rsidR="002B008F" w:rsidRDefault="002B008F" w:rsidP="002B008F">
      <w:pPr>
        <w:shd w:val="clear" w:color="auto" w:fill="FFFFFF"/>
        <w:spacing w:after="0" w:line="312" w:lineRule="auto"/>
        <w:jc w:val="center"/>
        <w:rPr>
          <w:ins w:id="415" w:author="Nicoleta" w:date="2023-02-01T12:07:00Z"/>
          <w:rFonts w:cstheme="minorHAnsi"/>
          <w:sz w:val="18"/>
          <w:szCs w:val="18"/>
          <w:lang w:val="ro-RO"/>
        </w:rPr>
      </w:pPr>
      <w:r w:rsidRPr="00544378">
        <w:rPr>
          <w:rFonts w:cstheme="minorHAnsi"/>
          <w:sz w:val="18"/>
          <w:szCs w:val="18"/>
          <w:lang w:val="ro-RO"/>
          <w:rPrChange w:id="416" w:author="Nicoleta" w:date="2023-02-01T12:07:00Z">
            <w:rPr>
              <w:rFonts w:ascii="Calibri" w:hAnsi="Calibri" w:cs="Calibri"/>
              <w:sz w:val="18"/>
              <w:szCs w:val="18"/>
              <w:lang w:val="ro-RO"/>
            </w:rPr>
          </w:rPrChange>
        </w:rPr>
        <w:t>Lidia Golescu</w:t>
      </w:r>
    </w:p>
    <w:p w14:paraId="3711E09C" w14:textId="121714E6" w:rsidR="00544378" w:rsidRDefault="00544378" w:rsidP="002B008F">
      <w:pPr>
        <w:shd w:val="clear" w:color="auto" w:fill="FFFFFF"/>
        <w:spacing w:after="0" w:line="312" w:lineRule="auto"/>
        <w:jc w:val="center"/>
        <w:rPr>
          <w:ins w:id="417" w:author="Nicoleta" w:date="2023-02-01T12:07:00Z"/>
          <w:rFonts w:cstheme="minorHAnsi"/>
          <w:sz w:val="18"/>
          <w:szCs w:val="18"/>
          <w:lang w:val="ro-RO"/>
        </w:rPr>
      </w:pPr>
    </w:p>
    <w:p w14:paraId="1A8981C4" w14:textId="3B4B026F" w:rsidR="00544378" w:rsidRDefault="00544378" w:rsidP="002B008F">
      <w:pPr>
        <w:shd w:val="clear" w:color="auto" w:fill="FFFFFF"/>
        <w:spacing w:after="0" w:line="312" w:lineRule="auto"/>
        <w:jc w:val="center"/>
        <w:rPr>
          <w:ins w:id="418" w:author="Nicoleta" w:date="2023-02-01T12:07:00Z"/>
          <w:rFonts w:cstheme="minorHAnsi"/>
          <w:sz w:val="18"/>
          <w:szCs w:val="18"/>
          <w:lang w:val="ro-RO"/>
        </w:rPr>
      </w:pPr>
    </w:p>
    <w:p w14:paraId="47A92036" w14:textId="2D3838B2" w:rsidR="00544378" w:rsidRDefault="00544378" w:rsidP="002B008F">
      <w:pPr>
        <w:shd w:val="clear" w:color="auto" w:fill="FFFFFF"/>
        <w:spacing w:after="0" w:line="312" w:lineRule="auto"/>
        <w:jc w:val="center"/>
        <w:rPr>
          <w:ins w:id="419" w:author="Nicoleta" w:date="2023-02-01T12:07:00Z"/>
          <w:rFonts w:cstheme="minorHAnsi"/>
          <w:sz w:val="18"/>
          <w:szCs w:val="18"/>
          <w:lang w:val="ro-RO"/>
        </w:rPr>
      </w:pPr>
    </w:p>
    <w:p w14:paraId="60E3DA28" w14:textId="348FCDA2" w:rsidR="00544378" w:rsidRDefault="00544378" w:rsidP="002B008F">
      <w:pPr>
        <w:shd w:val="clear" w:color="auto" w:fill="FFFFFF"/>
        <w:spacing w:after="0" w:line="312" w:lineRule="auto"/>
        <w:jc w:val="center"/>
        <w:rPr>
          <w:ins w:id="420" w:author="Nicoleta" w:date="2023-02-01T12:07:00Z"/>
          <w:rFonts w:cstheme="minorHAnsi"/>
          <w:sz w:val="18"/>
          <w:szCs w:val="18"/>
          <w:lang w:val="ro-RO"/>
        </w:rPr>
      </w:pPr>
    </w:p>
    <w:p w14:paraId="0BD09A98" w14:textId="3626BA08" w:rsidR="00544378" w:rsidRDefault="00544378" w:rsidP="002B008F">
      <w:pPr>
        <w:shd w:val="clear" w:color="auto" w:fill="FFFFFF"/>
        <w:spacing w:after="0" w:line="312" w:lineRule="auto"/>
        <w:jc w:val="center"/>
        <w:rPr>
          <w:ins w:id="421" w:author="Nicoleta" w:date="2023-02-01T12:07:00Z"/>
          <w:rFonts w:cstheme="minorHAnsi"/>
          <w:sz w:val="18"/>
          <w:szCs w:val="18"/>
          <w:lang w:val="ro-RO"/>
        </w:rPr>
      </w:pPr>
    </w:p>
    <w:p w14:paraId="06BBA6EB" w14:textId="0D2E4409" w:rsidR="00544378" w:rsidRDefault="00544378" w:rsidP="002B008F">
      <w:pPr>
        <w:shd w:val="clear" w:color="auto" w:fill="FFFFFF"/>
        <w:spacing w:after="0" w:line="312" w:lineRule="auto"/>
        <w:jc w:val="center"/>
        <w:rPr>
          <w:ins w:id="422" w:author="Nicoleta" w:date="2023-02-01T12:07:00Z"/>
          <w:rFonts w:cstheme="minorHAnsi"/>
          <w:sz w:val="18"/>
          <w:szCs w:val="18"/>
          <w:lang w:val="ro-RO"/>
        </w:rPr>
      </w:pPr>
    </w:p>
    <w:p w14:paraId="42F4D713" w14:textId="5D8D8753" w:rsidR="00544378" w:rsidRDefault="00544378" w:rsidP="002B008F">
      <w:pPr>
        <w:shd w:val="clear" w:color="auto" w:fill="FFFFFF"/>
        <w:spacing w:after="0" w:line="312" w:lineRule="auto"/>
        <w:jc w:val="center"/>
        <w:rPr>
          <w:ins w:id="423" w:author="Nicoleta" w:date="2023-02-01T12:07:00Z"/>
          <w:rFonts w:cstheme="minorHAnsi"/>
          <w:sz w:val="18"/>
          <w:szCs w:val="18"/>
          <w:lang w:val="ro-RO"/>
        </w:rPr>
      </w:pPr>
    </w:p>
    <w:p w14:paraId="198D69D3" w14:textId="77777777" w:rsidR="00544378" w:rsidRPr="00544378" w:rsidRDefault="00544378" w:rsidP="002B008F">
      <w:pPr>
        <w:shd w:val="clear" w:color="auto" w:fill="FFFFFF"/>
        <w:spacing w:after="0" w:line="312" w:lineRule="auto"/>
        <w:jc w:val="center"/>
        <w:rPr>
          <w:rFonts w:cstheme="minorHAnsi"/>
          <w:sz w:val="18"/>
          <w:szCs w:val="18"/>
          <w:lang w:val="ro-RO"/>
          <w:rPrChange w:id="424" w:author="Nicoleta" w:date="2023-02-01T12:07:00Z">
            <w:rPr>
              <w:rFonts w:ascii="Calibri" w:hAnsi="Calibri" w:cs="Calibri"/>
              <w:sz w:val="18"/>
              <w:szCs w:val="18"/>
              <w:lang w:val="ro-RO"/>
            </w:rPr>
          </w:rPrChange>
        </w:rPr>
      </w:pPr>
    </w:p>
    <w:p w14:paraId="7962169F" w14:textId="77777777" w:rsidR="002B008F" w:rsidRPr="00544378" w:rsidRDefault="002B008F" w:rsidP="00EE76B2">
      <w:pPr>
        <w:shd w:val="clear" w:color="auto" w:fill="FFFFFF"/>
        <w:spacing w:after="240" w:line="312" w:lineRule="auto"/>
        <w:jc w:val="both"/>
        <w:rPr>
          <w:rFonts w:cstheme="minorHAnsi"/>
          <w:sz w:val="18"/>
          <w:szCs w:val="18"/>
          <w:lang w:val="ro-RO"/>
          <w:rPrChange w:id="425" w:author="Nicoleta" w:date="2023-02-01T12:07:00Z">
            <w:rPr>
              <w:rFonts w:ascii="Calibri" w:hAnsi="Calibri" w:cs="Calibri"/>
              <w:sz w:val="18"/>
              <w:szCs w:val="18"/>
              <w:lang w:val="ro-RO"/>
            </w:rPr>
          </w:rPrChange>
        </w:rPr>
      </w:pPr>
    </w:p>
    <w:p w14:paraId="6E3EE0AE" w14:textId="1B7D7DA9" w:rsidR="00107608" w:rsidRPr="00544378" w:rsidRDefault="00107608" w:rsidP="00107608">
      <w:pPr>
        <w:shd w:val="clear" w:color="auto" w:fill="FFFFFF"/>
        <w:spacing w:after="240" w:line="312" w:lineRule="auto"/>
        <w:jc w:val="center"/>
        <w:rPr>
          <w:rFonts w:cstheme="minorHAnsi"/>
          <w:b/>
          <w:sz w:val="18"/>
          <w:szCs w:val="18"/>
          <w:lang w:val="ro-RO"/>
          <w:rPrChange w:id="426" w:author="Nicoleta" w:date="2023-02-01T12:07:00Z">
            <w:rPr>
              <w:rFonts w:ascii="Calibri" w:hAnsi="Calibri" w:cs="Calibri"/>
              <w:b/>
              <w:sz w:val="20"/>
              <w:szCs w:val="18"/>
              <w:lang w:val="ro-RO"/>
            </w:rPr>
          </w:rPrChange>
        </w:rPr>
      </w:pPr>
      <w:r w:rsidRPr="00544378">
        <w:rPr>
          <w:rFonts w:cstheme="minorHAnsi"/>
          <w:b/>
          <w:sz w:val="18"/>
          <w:szCs w:val="18"/>
          <w:lang w:val="ro-RO"/>
          <w:rPrChange w:id="427" w:author="Nicoleta" w:date="2023-02-01T12:07:00Z">
            <w:rPr>
              <w:rFonts w:ascii="Calibri" w:hAnsi="Calibri" w:cs="Calibri"/>
              <w:b/>
              <w:sz w:val="20"/>
              <w:szCs w:val="18"/>
              <w:lang w:val="ro-RO"/>
            </w:rPr>
          </w:rPrChange>
        </w:rPr>
        <w:t>Anexa 1 la Regulament</w:t>
      </w:r>
      <w:r w:rsidR="009A4AA2" w:rsidRPr="00544378">
        <w:rPr>
          <w:rFonts w:cstheme="minorHAnsi"/>
          <w:b/>
          <w:sz w:val="18"/>
          <w:szCs w:val="18"/>
          <w:lang w:val="ro-RO"/>
          <w:rPrChange w:id="428" w:author="Nicoleta" w:date="2023-02-01T12:07:00Z">
            <w:rPr>
              <w:rFonts w:ascii="Calibri" w:hAnsi="Calibri" w:cs="Calibri"/>
              <w:b/>
              <w:sz w:val="20"/>
              <w:szCs w:val="18"/>
              <w:lang w:val="ro-RO"/>
            </w:rPr>
          </w:rPrChange>
        </w:rPr>
        <w:t>ul Ambasadorii Reciclarii 2023</w:t>
      </w:r>
    </w:p>
    <w:p w14:paraId="7D3E52AB" w14:textId="77777777" w:rsidR="00107608" w:rsidRPr="00544378" w:rsidRDefault="00107608" w:rsidP="00107608">
      <w:pPr>
        <w:shd w:val="clear" w:color="auto" w:fill="FFFFFF"/>
        <w:spacing w:after="240" w:line="312" w:lineRule="auto"/>
        <w:jc w:val="center"/>
        <w:rPr>
          <w:rFonts w:cstheme="minorHAnsi"/>
          <w:sz w:val="18"/>
          <w:szCs w:val="18"/>
          <w:lang w:val="ro-RO"/>
          <w:rPrChange w:id="429" w:author="Nicoleta" w:date="2023-02-01T12:07:00Z">
            <w:rPr>
              <w:rFonts w:ascii="Calibri" w:hAnsi="Calibri" w:cs="Calibri"/>
              <w:sz w:val="18"/>
              <w:szCs w:val="18"/>
              <w:lang w:val="ro-RO"/>
            </w:rPr>
          </w:rPrChange>
        </w:rPr>
      </w:pPr>
    </w:p>
    <w:p w14:paraId="5AF653D8" w14:textId="77777777" w:rsidR="00107608" w:rsidRPr="00544378" w:rsidRDefault="00107608" w:rsidP="00107608">
      <w:pPr>
        <w:shd w:val="clear" w:color="auto" w:fill="FFFFFF"/>
        <w:spacing w:after="240" w:line="312" w:lineRule="auto"/>
        <w:jc w:val="both"/>
        <w:rPr>
          <w:rFonts w:cstheme="minorHAnsi"/>
          <w:b/>
          <w:sz w:val="18"/>
          <w:szCs w:val="18"/>
          <w:lang w:val="ro-RO"/>
          <w:rPrChange w:id="430" w:author="Nicoleta" w:date="2023-02-01T12:07:00Z">
            <w:rPr>
              <w:rFonts w:ascii="Calibri" w:hAnsi="Calibri" w:cs="Calibri"/>
              <w:b/>
              <w:sz w:val="18"/>
              <w:szCs w:val="18"/>
              <w:lang w:val="ro-RO"/>
            </w:rPr>
          </w:rPrChange>
        </w:rPr>
      </w:pPr>
      <w:r w:rsidRPr="00544378">
        <w:rPr>
          <w:rFonts w:cstheme="minorHAnsi"/>
          <w:b/>
          <w:sz w:val="18"/>
          <w:szCs w:val="18"/>
          <w:lang w:val="ro-RO"/>
          <w:rPrChange w:id="431" w:author="Nicoleta" w:date="2023-02-01T12:07:00Z">
            <w:rPr>
              <w:rFonts w:ascii="Calibri" w:hAnsi="Calibri" w:cs="Calibri"/>
              <w:b/>
              <w:sz w:val="18"/>
              <w:szCs w:val="18"/>
              <w:lang w:val="ro-RO"/>
            </w:rPr>
          </w:rPrChange>
        </w:rPr>
        <w:t>FORMULAR DE INSCRIERE</w:t>
      </w:r>
    </w:p>
    <w:p w14:paraId="36FB6AB3" w14:textId="77777777" w:rsidR="00107608" w:rsidRPr="00544378" w:rsidRDefault="00107608" w:rsidP="00107608">
      <w:pPr>
        <w:shd w:val="clear" w:color="auto" w:fill="FFFFFF"/>
        <w:spacing w:after="240" w:line="312" w:lineRule="auto"/>
        <w:jc w:val="both"/>
        <w:rPr>
          <w:rFonts w:cstheme="minorHAnsi"/>
          <w:b/>
          <w:sz w:val="18"/>
          <w:szCs w:val="18"/>
          <w:lang w:val="ro-RO"/>
          <w:rPrChange w:id="432" w:author="Nicoleta" w:date="2023-02-01T12:07:00Z">
            <w:rPr>
              <w:rFonts w:ascii="Calibri" w:hAnsi="Calibri" w:cs="Calibri"/>
              <w:b/>
              <w:sz w:val="18"/>
              <w:szCs w:val="18"/>
              <w:lang w:val="ro-RO"/>
            </w:rPr>
          </w:rPrChange>
        </w:rPr>
      </w:pPr>
      <w:r w:rsidRPr="00544378">
        <w:rPr>
          <w:rFonts w:cstheme="minorHAnsi"/>
          <w:b/>
          <w:sz w:val="18"/>
          <w:szCs w:val="18"/>
          <w:lang w:val="ro-RO"/>
          <w:rPrChange w:id="433" w:author="Nicoleta" w:date="2023-02-01T12:07:00Z">
            <w:rPr>
              <w:rFonts w:ascii="Calibri" w:hAnsi="Calibri" w:cs="Calibri"/>
              <w:b/>
              <w:sz w:val="18"/>
              <w:szCs w:val="18"/>
              <w:lang w:val="ro-RO"/>
            </w:rPr>
          </w:rPrChange>
        </w:rPr>
        <w:t>I. IDENTIFICARE APLICANT</w:t>
      </w:r>
    </w:p>
    <w:p w14:paraId="663917B6" w14:textId="77777777" w:rsidR="00107608" w:rsidRPr="00544378" w:rsidRDefault="00107608" w:rsidP="00107608">
      <w:pPr>
        <w:shd w:val="clear" w:color="auto" w:fill="FFFFFF"/>
        <w:spacing w:after="240" w:line="312" w:lineRule="auto"/>
        <w:jc w:val="both"/>
        <w:rPr>
          <w:rFonts w:cstheme="minorHAnsi"/>
          <w:b/>
          <w:sz w:val="18"/>
          <w:szCs w:val="18"/>
          <w:lang w:val="ro-RO"/>
          <w:rPrChange w:id="434" w:author="Nicoleta" w:date="2023-02-01T12:07:00Z">
            <w:rPr>
              <w:rFonts w:ascii="Calibri" w:hAnsi="Calibri" w:cs="Calibri"/>
              <w:b/>
              <w:sz w:val="18"/>
              <w:szCs w:val="18"/>
              <w:lang w:val="ro-RO"/>
            </w:rPr>
          </w:rPrChange>
        </w:rPr>
      </w:pPr>
      <w:r w:rsidRPr="00544378">
        <w:rPr>
          <w:rFonts w:cstheme="minorHAnsi"/>
          <w:b/>
          <w:noProof/>
          <w:sz w:val="18"/>
          <w:szCs w:val="18"/>
          <w:rPrChange w:id="435" w:author="Nicoleta" w:date="2023-02-01T12:07:00Z">
            <w:rPr>
              <w:rFonts w:ascii="Calibri" w:hAnsi="Calibri" w:cs="Calibri"/>
              <w:b/>
              <w:noProof/>
              <w:sz w:val="18"/>
              <w:szCs w:val="18"/>
            </w:rPr>
          </w:rPrChange>
        </w:rPr>
        <mc:AlternateContent>
          <mc:Choice Requires="wps">
            <w:drawing>
              <wp:anchor distT="0" distB="0" distL="114300" distR="114300" simplePos="0" relativeHeight="251651072" behindDoc="0" locked="0" layoutInCell="1" allowOverlap="1" wp14:anchorId="36C37C9B" wp14:editId="04901BF5">
                <wp:simplePos x="0" y="0"/>
                <wp:positionH relativeFrom="column">
                  <wp:posOffset>-9525</wp:posOffset>
                </wp:positionH>
                <wp:positionV relativeFrom="paragraph">
                  <wp:posOffset>284480</wp:posOffset>
                </wp:positionV>
                <wp:extent cx="63436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3436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7AEEED" w14:textId="77777777" w:rsidR="00107608" w:rsidRDefault="00107608" w:rsidP="00107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C37C9B" id="_x0000_t202" coordsize="21600,21600" o:spt="202" path="m,l,21600r21600,l21600,xe">
                <v:stroke joinstyle="miter"/>
                <v:path gradientshapeok="t" o:connecttype="rect"/>
              </v:shapetype>
              <v:shape id="Text Box 1" o:spid="_x0000_s1026" type="#_x0000_t202" style="position:absolute;left:0;text-align:left;margin-left:-.75pt;margin-top:22.4pt;width:499.5pt;height:23.2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" fillcolor="white [3201]" strokeweight=".5pt">
                <v:textbox>
                  <w:txbxContent>
                    <w:p w14:paraId="317AEEED" w14:textId="77777777" w:rsidR="00107608" w:rsidRDefault="00107608" w:rsidP="00107608"/>
                  </w:txbxContent>
                </v:textbox>
              </v:shape>
            </w:pict>
          </mc:Fallback>
        </mc:AlternateContent>
      </w:r>
      <w:r w:rsidRPr="00544378">
        <w:rPr>
          <w:rFonts w:cstheme="minorHAnsi"/>
          <w:b/>
          <w:sz w:val="18"/>
          <w:szCs w:val="18"/>
          <w:lang w:val="ro-RO"/>
          <w:rPrChange w:id="436" w:author="Nicoleta" w:date="2023-02-01T12:07:00Z">
            <w:rPr>
              <w:rFonts w:ascii="Calibri" w:hAnsi="Calibri" w:cs="Calibri"/>
              <w:b/>
              <w:sz w:val="18"/>
              <w:szCs w:val="18"/>
              <w:lang w:val="ro-RO"/>
            </w:rPr>
          </w:rPrChange>
        </w:rPr>
        <w:t>Nume si prenume</w:t>
      </w:r>
    </w:p>
    <w:p w14:paraId="542CB571" w14:textId="77777777" w:rsidR="00107608" w:rsidRPr="00544378" w:rsidRDefault="00107608" w:rsidP="00107608">
      <w:pPr>
        <w:shd w:val="clear" w:color="auto" w:fill="FFFFFF"/>
        <w:spacing w:after="240" w:line="312" w:lineRule="auto"/>
        <w:jc w:val="both"/>
        <w:rPr>
          <w:rFonts w:cstheme="minorHAnsi"/>
          <w:sz w:val="18"/>
          <w:szCs w:val="18"/>
          <w:lang w:val="ro-RO"/>
          <w:rPrChange w:id="437" w:author="Nicoleta" w:date="2023-02-01T12:07:00Z">
            <w:rPr>
              <w:rFonts w:ascii="Calibri" w:hAnsi="Calibri" w:cs="Calibri"/>
              <w:sz w:val="18"/>
              <w:szCs w:val="18"/>
              <w:lang w:val="ro-RO"/>
            </w:rPr>
          </w:rPrChange>
        </w:rPr>
      </w:pPr>
    </w:p>
    <w:p w14:paraId="5239847F" w14:textId="77777777" w:rsidR="00107608" w:rsidRPr="00544378" w:rsidRDefault="00107608" w:rsidP="00107608">
      <w:pPr>
        <w:shd w:val="clear" w:color="auto" w:fill="FFFFFF"/>
        <w:spacing w:after="240" w:line="312" w:lineRule="auto"/>
        <w:jc w:val="both"/>
        <w:rPr>
          <w:rFonts w:cstheme="minorHAnsi"/>
          <w:b/>
          <w:sz w:val="18"/>
          <w:szCs w:val="18"/>
          <w:lang w:val="ro-RO"/>
          <w:rPrChange w:id="438" w:author="Nicoleta" w:date="2023-02-01T12:07:00Z">
            <w:rPr>
              <w:rFonts w:ascii="Calibri" w:hAnsi="Calibri" w:cs="Calibri"/>
              <w:b/>
              <w:sz w:val="18"/>
              <w:szCs w:val="18"/>
              <w:lang w:val="ro-RO"/>
            </w:rPr>
          </w:rPrChange>
        </w:rPr>
      </w:pPr>
      <w:r w:rsidRPr="00544378">
        <w:rPr>
          <w:rFonts w:cstheme="minorHAnsi"/>
          <w:b/>
          <w:noProof/>
          <w:sz w:val="18"/>
          <w:szCs w:val="18"/>
          <w:rPrChange w:id="439" w:author="Nicoleta" w:date="2023-02-01T12:07:00Z">
            <w:rPr>
              <w:rFonts w:ascii="Calibri" w:hAnsi="Calibri" w:cs="Calibri"/>
              <w:b/>
              <w:noProof/>
              <w:sz w:val="18"/>
              <w:szCs w:val="18"/>
            </w:rPr>
          </w:rPrChange>
        </w:rPr>
        <mc:AlternateContent>
          <mc:Choice Requires="wps">
            <w:drawing>
              <wp:anchor distT="0" distB="0" distL="114300" distR="114300" simplePos="0" relativeHeight="251653120" behindDoc="0" locked="0" layoutInCell="1" allowOverlap="1" wp14:anchorId="278D2AB8" wp14:editId="6DACAED5">
                <wp:simplePos x="0" y="0"/>
                <wp:positionH relativeFrom="column">
                  <wp:posOffset>-9525</wp:posOffset>
                </wp:positionH>
                <wp:positionV relativeFrom="paragraph">
                  <wp:posOffset>250190</wp:posOffset>
                </wp:positionV>
                <wp:extent cx="6343650" cy="295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343650" cy="295275"/>
                        </a:xfrm>
                        <a:prstGeom prst="rect">
                          <a:avLst/>
                        </a:prstGeom>
                        <a:solidFill>
                          <a:sysClr val="window" lastClr="FFFFFF"/>
                        </a:solidFill>
                        <a:ln w="6350">
                          <a:solidFill>
                            <a:prstClr val="black"/>
                          </a:solidFill>
                        </a:ln>
                        <a:effectLst/>
                      </wps:spPr>
                      <wps:txbx>
                        <w:txbxContent>
                          <w:p w14:paraId="4E7C7E74" w14:textId="77777777" w:rsidR="00107608" w:rsidRDefault="00107608" w:rsidP="00107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8D2AB8" id="Text Box 4" o:spid="_x0000_s1027" type="#_x0000_t202" style="position:absolute;left:0;text-align:left;margin-left:-.75pt;margin-top:19.7pt;width:499.5pt;height:23.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" fillcolor="window" strokeweight=".5pt">
                <v:textbox>
                  <w:txbxContent>
                    <w:p w14:paraId="4E7C7E74" w14:textId="77777777" w:rsidR="00107608" w:rsidRDefault="00107608" w:rsidP="00107608"/>
                  </w:txbxContent>
                </v:textbox>
              </v:shape>
            </w:pict>
          </mc:Fallback>
        </mc:AlternateContent>
      </w:r>
      <w:r w:rsidRPr="00544378">
        <w:rPr>
          <w:rFonts w:cstheme="minorHAnsi"/>
          <w:b/>
          <w:sz w:val="18"/>
          <w:szCs w:val="18"/>
          <w:lang w:val="ro-RO"/>
          <w:rPrChange w:id="440" w:author="Nicoleta" w:date="2023-02-01T12:07:00Z">
            <w:rPr>
              <w:rFonts w:ascii="Calibri" w:hAnsi="Calibri" w:cs="Calibri"/>
              <w:b/>
              <w:sz w:val="18"/>
              <w:szCs w:val="18"/>
              <w:lang w:val="ro-RO"/>
            </w:rPr>
          </w:rPrChange>
        </w:rPr>
        <w:t>An de studiu</w:t>
      </w:r>
    </w:p>
    <w:p w14:paraId="190C0B46" w14:textId="77777777" w:rsidR="00107608" w:rsidRPr="00544378" w:rsidRDefault="00107608" w:rsidP="00107608">
      <w:pPr>
        <w:shd w:val="clear" w:color="auto" w:fill="FFFFFF"/>
        <w:spacing w:after="240" w:line="312" w:lineRule="auto"/>
        <w:jc w:val="both"/>
        <w:rPr>
          <w:rFonts w:cstheme="minorHAnsi"/>
          <w:sz w:val="18"/>
          <w:szCs w:val="18"/>
          <w:lang w:val="ro-RO"/>
          <w:rPrChange w:id="441" w:author="Nicoleta" w:date="2023-02-01T12:07:00Z">
            <w:rPr>
              <w:rFonts w:ascii="Calibri" w:hAnsi="Calibri" w:cs="Calibri"/>
              <w:sz w:val="18"/>
              <w:szCs w:val="18"/>
              <w:lang w:val="ro-RO"/>
            </w:rPr>
          </w:rPrChange>
        </w:rPr>
      </w:pPr>
    </w:p>
    <w:p w14:paraId="7E193BD1" w14:textId="77777777" w:rsidR="00107608" w:rsidRPr="00544378" w:rsidRDefault="00107608" w:rsidP="00107608">
      <w:pPr>
        <w:shd w:val="clear" w:color="auto" w:fill="FFFFFF"/>
        <w:spacing w:after="240" w:line="312" w:lineRule="auto"/>
        <w:jc w:val="both"/>
        <w:rPr>
          <w:rFonts w:cstheme="minorHAnsi"/>
          <w:b/>
          <w:sz w:val="18"/>
          <w:szCs w:val="18"/>
          <w:lang w:val="ro-RO"/>
          <w:rPrChange w:id="442" w:author="Nicoleta" w:date="2023-02-01T12:07:00Z">
            <w:rPr>
              <w:rFonts w:ascii="Calibri" w:hAnsi="Calibri" w:cs="Calibri"/>
              <w:b/>
              <w:sz w:val="18"/>
              <w:szCs w:val="18"/>
              <w:lang w:val="ro-RO"/>
            </w:rPr>
          </w:rPrChange>
        </w:rPr>
      </w:pPr>
      <w:r w:rsidRPr="00544378">
        <w:rPr>
          <w:rFonts w:cstheme="minorHAnsi"/>
          <w:b/>
          <w:noProof/>
          <w:sz w:val="18"/>
          <w:szCs w:val="18"/>
          <w:rPrChange w:id="443" w:author="Nicoleta" w:date="2023-02-01T12:07:00Z">
            <w:rPr>
              <w:rFonts w:ascii="Calibri" w:hAnsi="Calibri" w:cs="Calibri"/>
              <w:b/>
              <w:noProof/>
              <w:sz w:val="18"/>
              <w:szCs w:val="18"/>
            </w:rPr>
          </w:rPrChange>
        </w:rPr>
        <mc:AlternateContent>
          <mc:Choice Requires="wps">
            <w:drawing>
              <wp:anchor distT="0" distB="0" distL="114300" distR="114300" simplePos="0" relativeHeight="251654144" behindDoc="0" locked="0" layoutInCell="1" allowOverlap="1" wp14:anchorId="14BC00FE" wp14:editId="0B7EBB10">
                <wp:simplePos x="0" y="0"/>
                <wp:positionH relativeFrom="column">
                  <wp:posOffset>-9525</wp:posOffset>
                </wp:positionH>
                <wp:positionV relativeFrom="paragraph">
                  <wp:posOffset>320675</wp:posOffset>
                </wp:positionV>
                <wp:extent cx="634365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343650" cy="295275"/>
                        </a:xfrm>
                        <a:prstGeom prst="rect">
                          <a:avLst/>
                        </a:prstGeom>
                        <a:solidFill>
                          <a:sysClr val="window" lastClr="FFFFFF"/>
                        </a:solidFill>
                        <a:ln w="6350">
                          <a:solidFill>
                            <a:prstClr val="black"/>
                          </a:solidFill>
                        </a:ln>
                        <a:effectLst/>
                      </wps:spPr>
                      <wps:txbx>
                        <w:txbxContent>
                          <w:p w14:paraId="62B91B3D" w14:textId="77777777" w:rsidR="00107608" w:rsidRDefault="00107608" w:rsidP="00107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BC00FE" id="Text Box 5" o:spid="_x0000_s1028" type="#_x0000_t202" style="position:absolute;left:0;text-align:left;margin-left:-.75pt;margin-top:25.25pt;width:499.5pt;height:23.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" fillcolor="window" strokeweight=".5pt">
                <v:textbox>
                  <w:txbxContent>
                    <w:p w14:paraId="62B91B3D" w14:textId="77777777" w:rsidR="00107608" w:rsidRDefault="00107608" w:rsidP="00107608"/>
                  </w:txbxContent>
                </v:textbox>
              </v:shape>
            </w:pict>
          </mc:Fallback>
        </mc:AlternateContent>
      </w:r>
      <w:r w:rsidRPr="00544378">
        <w:rPr>
          <w:rFonts w:cstheme="minorHAnsi"/>
          <w:b/>
          <w:sz w:val="18"/>
          <w:szCs w:val="18"/>
          <w:lang w:val="ro-RO"/>
          <w:rPrChange w:id="444" w:author="Nicoleta" w:date="2023-02-01T12:07:00Z">
            <w:rPr>
              <w:rFonts w:ascii="Calibri" w:hAnsi="Calibri" w:cs="Calibri"/>
              <w:b/>
              <w:sz w:val="18"/>
              <w:szCs w:val="18"/>
              <w:lang w:val="ro-RO"/>
            </w:rPr>
          </w:rPrChange>
        </w:rPr>
        <w:t xml:space="preserve">Facultate </w:t>
      </w:r>
    </w:p>
    <w:p w14:paraId="7256F0AA" w14:textId="77777777" w:rsidR="00107608" w:rsidRPr="00544378" w:rsidRDefault="00107608" w:rsidP="00107608">
      <w:pPr>
        <w:shd w:val="clear" w:color="auto" w:fill="FFFFFF"/>
        <w:spacing w:after="240" w:line="312" w:lineRule="auto"/>
        <w:jc w:val="both"/>
        <w:rPr>
          <w:rFonts w:cstheme="minorHAnsi"/>
          <w:sz w:val="18"/>
          <w:szCs w:val="18"/>
          <w:lang w:val="ro-RO"/>
          <w:rPrChange w:id="445" w:author="Nicoleta" w:date="2023-02-01T12:07:00Z">
            <w:rPr>
              <w:rFonts w:ascii="Calibri" w:hAnsi="Calibri" w:cs="Calibri"/>
              <w:sz w:val="18"/>
              <w:szCs w:val="18"/>
              <w:lang w:val="ro-RO"/>
            </w:rPr>
          </w:rPrChange>
        </w:rPr>
      </w:pPr>
    </w:p>
    <w:p w14:paraId="0C5B8D1E" w14:textId="77777777" w:rsidR="00107608" w:rsidRPr="00544378" w:rsidRDefault="00107608" w:rsidP="00107608">
      <w:pPr>
        <w:shd w:val="clear" w:color="auto" w:fill="FFFFFF"/>
        <w:spacing w:after="240" w:line="312" w:lineRule="auto"/>
        <w:jc w:val="both"/>
        <w:rPr>
          <w:rFonts w:cstheme="minorHAnsi"/>
          <w:b/>
          <w:sz w:val="18"/>
          <w:szCs w:val="18"/>
          <w:lang w:val="ro-RO"/>
          <w:rPrChange w:id="446" w:author="Nicoleta" w:date="2023-02-01T12:07:00Z">
            <w:rPr>
              <w:rFonts w:ascii="Calibri" w:hAnsi="Calibri" w:cs="Calibri"/>
              <w:b/>
              <w:sz w:val="18"/>
              <w:szCs w:val="18"/>
              <w:lang w:val="ro-RO"/>
            </w:rPr>
          </w:rPrChange>
        </w:rPr>
      </w:pPr>
      <w:r w:rsidRPr="00544378">
        <w:rPr>
          <w:rFonts w:cstheme="minorHAnsi"/>
          <w:b/>
          <w:noProof/>
          <w:sz w:val="18"/>
          <w:szCs w:val="18"/>
          <w:rPrChange w:id="447" w:author="Nicoleta" w:date="2023-02-01T12:07:00Z">
            <w:rPr>
              <w:rFonts w:ascii="Calibri" w:hAnsi="Calibri" w:cs="Calibri"/>
              <w:b/>
              <w:noProof/>
              <w:sz w:val="18"/>
              <w:szCs w:val="18"/>
            </w:rPr>
          </w:rPrChange>
        </w:rPr>
        <mc:AlternateContent>
          <mc:Choice Requires="wps">
            <w:drawing>
              <wp:anchor distT="0" distB="0" distL="114300" distR="114300" simplePos="0" relativeHeight="251655168" behindDoc="0" locked="0" layoutInCell="1" allowOverlap="1" wp14:anchorId="17DAFD6D" wp14:editId="4739034F">
                <wp:simplePos x="0" y="0"/>
                <wp:positionH relativeFrom="column">
                  <wp:posOffset>-9525</wp:posOffset>
                </wp:positionH>
                <wp:positionV relativeFrom="paragraph">
                  <wp:posOffset>267970</wp:posOffset>
                </wp:positionV>
                <wp:extent cx="6343650" cy="295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343650" cy="295275"/>
                        </a:xfrm>
                        <a:prstGeom prst="rect">
                          <a:avLst/>
                        </a:prstGeom>
                        <a:solidFill>
                          <a:sysClr val="window" lastClr="FFFFFF"/>
                        </a:solidFill>
                        <a:ln w="6350">
                          <a:solidFill>
                            <a:prstClr val="black"/>
                          </a:solidFill>
                        </a:ln>
                        <a:effectLst/>
                      </wps:spPr>
                      <wps:txbx>
                        <w:txbxContent>
                          <w:p w14:paraId="3549F31F" w14:textId="77777777" w:rsidR="00107608" w:rsidRDefault="00107608" w:rsidP="00107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AFD6D" id="Text Box 6" o:spid="_x0000_s1029" type="#_x0000_t202" style="position:absolute;left:0;text-align:left;margin-left:-.75pt;margin-top:21.1pt;width:499.5pt;height:23.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" fillcolor="window" strokeweight=".5pt">
                <v:textbox>
                  <w:txbxContent>
                    <w:p w14:paraId="3549F31F" w14:textId="77777777" w:rsidR="00107608" w:rsidRDefault="00107608" w:rsidP="00107608"/>
                  </w:txbxContent>
                </v:textbox>
              </v:shape>
            </w:pict>
          </mc:Fallback>
        </mc:AlternateContent>
      </w:r>
      <w:r w:rsidRPr="00544378">
        <w:rPr>
          <w:rFonts w:cstheme="minorHAnsi"/>
          <w:b/>
          <w:sz w:val="18"/>
          <w:szCs w:val="18"/>
          <w:lang w:val="ro-RO"/>
          <w:rPrChange w:id="448" w:author="Nicoleta" w:date="2023-02-01T12:07:00Z">
            <w:rPr>
              <w:rFonts w:ascii="Calibri" w:hAnsi="Calibri" w:cs="Calibri"/>
              <w:b/>
              <w:sz w:val="18"/>
              <w:szCs w:val="18"/>
              <w:lang w:val="ro-RO"/>
            </w:rPr>
          </w:rPrChange>
        </w:rPr>
        <w:t>Universitate</w:t>
      </w:r>
    </w:p>
    <w:p w14:paraId="7100C5F3" w14:textId="77777777" w:rsidR="00107608" w:rsidRPr="00544378" w:rsidRDefault="00107608" w:rsidP="00107608">
      <w:pPr>
        <w:shd w:val="clear" w:color="auto" w:fill="FFFFFF"/>
        <w:spacing w:after="240" w:line="312" w:lineRule="auto"/>
        <w:jc w:val="both"/>
        <w:rPr>
          <w:rFonts w:cstheme="minorHAnsi"/>
          <w:sz w:val="18"/>
          <w:szCs w:val="18"/>
          <w:lang w:val="ro-RO"/>
          <w:rPrChange w:id="449" w:author="Nicoleta" w:date="2023-02-01T12:07:00Z">
            <w:rPr>
              <w:rFonts w:ascii="Calibri" w:hAnsi="Calibri" w:cs="Calibri"/>
              <w:sz w:val="18"/>
              <w:szCs w:val="18"/>
              <w:lang w:val="ro-RO"/>
            </w:rPr>
          </w:rPrChange>
        </w:rPr>
      </w:pPr>
    </w:p>
    <w:p w14:paraId="45B6E560" w14:textId="77777777" w:rsidR="00107608" w:rsidRPr="00544378" w:rsidRDefault="00107608" w:rsidP="00107608">
      <w:pPr>
        <w:shd w:val="clear" w:color="auto" w:fill="FFFFFF"/>
        <w:spacing w:after="240" w:line="312" w:lineRule="auto"/>
        <w:jc w:val="both"/>
        <w:rPr>
          <w:rFonts w:cstheme="minorHAnsi"/>
          <w:b/>
          <w:sz w:val="18"/>
          <w:szCs w:val="18"/>
          <w:lang w:val="ro-RO"/>
          <w:rPrChange w:id="450" w:author="Nicoleta" w:date="2023-02-01T12:07:00Z">
            <w:rPr>
              <w:rFonts w:ascii="Calibri" w:hAnsi="Calibri" w:cs="Calibri"/>
              <w:b/>
              <w:sz w:val="18"/>
              <w:szCs w:val="18"/>
              <w:lang w:val="ro-RO"/>
            </w:rPr>
          </w:rPrChange>
        </w:rPr>
      </w:pPr>
      <w:r w:rsidRPr="00544378">
        <w:rPr>
          <w:rFonts w:cstheme="minorHAnsi"/>
          <w:b/>
          <w:noProof/>
          <w:sz w:val="18"/>
          <w:szCs w:val="18"/>
          <w:rPrChange w:id="451" w:author="Nicoleta" w:date="2023-02-01T12:07:00Z">
            <w:rPr>
              <w:rFonts w:ascii="Calibri" w:hAnsi="Calibri" w:cs="Calibri"/>
              <w:b/>
              <w:noProof/>
              <w:sz w:val="18"/>
              <w:szCs w:val="18"/>
            </w:rPr>
          </w:rPrChange>
        </w:rPr>
        <mc:AlternateContent>
          <mc:Choice Requires="wps">
            <w:drawing>
              <wp:anchor distT="0" distB="0" distL="114300" distR="114300" simplePos="0" relativeHeight="251657216" behindDoc="0" locked="0" layoutInCell="1" allowOverlap="1" wp14:anchorId="7140B6D4" wp14:editId="5AB2C7A5">
                <wp:simplePos x="0" y="0"/>
                <wp:positionH relativeFrom="column">
                  <wp:posOffset>-9525</wp:posOffset>
                </wp:positionH>
                <wp:positionV relativeFrom="paragraph">
                  <wp:posOffset>300355</wp:posOffset>
                </wp:positionV>
                <wp:extent cx="6343650" cy="2952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343650" cy="295275"/>
                        </a:xfrm>
                        <a:prstGeom prst="rect">
                          <a:avLst/>
                        </a:prstGeom>
                        <a:solidFill>
                          <a:sysClr val="window" lastClr="FFFFFF"/>
                        </a:solidFill>
                        <a:ln w="6350">
                          <a:solidFill>
                            <a:prstClr val="black"/>
                          </a:solidFill>
                        </a:ln>
                        <a:effectLst/>
                      </wps:spPr>
                      <wps:txbx>
                        <w:txbxContent>
                          <w:p w14:paraId="64A8D12F" w14:textId="77777777" w:rsidR="00107608" w:rsidRDefault="00107608" w:rsidP="00107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40B6D4" id="Text Box 7" o:spid="_x0000_s1030" type="#_x0000_t202" style="position:absolute;left:0;text-align:left;margin-left:-.75pt;margin-top:23.65pt;width:499.5pt;height:23.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" fillcolor="window" strokeweight=".5pt">
                <v:textbox>
                  <w:txbxContent>
                    <w:p w14:paraId="64A8D12F" w14:textId="77777777" w:rsidR="00107608" w:rsidRDefault="00107608" w:rsidP="00107608"/>
                  </w:txbxContent>
                </v:textbox>
              </v:shape>
            </w:pict>
          </mc:Fallback>
        </mc:AlternateContent>
      </w:r>
      <w:r w:rsidRPr="00544378">
        <w:rPr>
          <w:rFonts w:cstheme="minorHAnsi"/>
          <w:b/>
          <w:sz w:val="18"/>
          <w:szCs w:val="18"/>
          <w:lang w:val="ro-RO"/>
          <w:rPrChange w:id="452" w:author="Nicoleta" w:date="2023-02-01T12:07:00Z">
            <w:rPr>
              <w:rFonts w:ascii="Calibri" w:hAnsi="Calibri" w:cs="Calibri"/>
              <w:b/>
              <w:sz w:val="18"/>
              <w:szCs w:val="18"/>
              <w:lang w:val="ro-RO"/>
            </w:rPr>
          </w:rPrChange>
        </w:rPr>
        <w:t>Oras</w:t>
      </w:r>
    </w:p>
    <w:p w14:paraId="3B6DED43" w14:textId="77777777" w:rsidR="00107608" w:rsidRPr="00544378" w:rsidRDefault="00107608" w:rsidP="00107608">
      <w:pPr>
        <w:shd w:val="clear" w:color="auto" w:fill="FFFFFF"/>
        <w:spacing w:after="240" w:line="312" w:lineRule="auto"/>
        <w:jc w:val="both"/>
        <w:rPr>
          <w:rFonts w:cstheme="minorHAnsi"/>
          <w:sz w:val="18"/>
          <w:szCs w:val="18"/>
          <w:lang w:val="ro-RO"/>
          <w:rPrChange w:id="453" w:author="Nicoleta" w:date="2023-02-01T12:07:00Z">
            <w:rPr>
              <w:rFonts w:ascii="Calibri" w:hAnsi="Calibri" w:cs="Calibri"/>
              <w:sz w:val="18"/>
              <w:szCs w:val="18"/>
              <w:lang w:val="ro-RO"/>
            </w:rPr>
          </w:rPrChange>
        </w:rPr>
      </w:pPr>
    </w:p>
    <w:p w14:paraId="0334007B" w14:textId="77777777" w:rsidR="00107608" w:rsidRPr="00544378" w:rsidRDefault="00107608" w:rsidP="00107608">
      <w:pPr>
        <w:shd w:val="clear" w:color="auto" w:fill="FFFFFF"/>
        <w:spacing w:after="240" w:line="312" w:lineRule="auto"/>
        <w:jc w:val="both"/>
        <w:rPr>
          <w:rFonts w:cstheme="minorHAnsi"/>
          <w:sz w:val="18"/>
          <w:szCs w:val="18"/>
          <w:lang w:val="ro-RO"/>
          <w:rPrChange w:id="454" w:author="Nicoleta" w:date="2023-02-01T12:07:00Z">
            <w:rPr>
              <w:rFonts w:ascii="Calibri" w:hAnsi="Calibri" w:cs="Calibri"/>
              <w:sz w:val="18"/>
              <w:szCs w:val="18"/>
              <w:lang w:val="ro-RO"/>
            </w:rPr>
          </w:rPrChange>
        </w:rPr>
      </w:pPr>
      <w:r w:rsidRPr="00544378">
        <w:rPr>
          <w:rFonts w:cstheme="minorHAnsi"/>
          <w:b/>
          <w:noProof/>
          <w:sz w:val="18"/>
          <w:szCs w:val="18"/>
          <w:rPrChange w:id="455" w:author="Nicoleta" w:date="2023-02-01T12:07:00Z">
            <w:rPr>
              <w:rFonts w:ascii="Calibri" w:hAnsi="Calibri" w:cs="Calibri"/>
              <w:b/>
              <w:noProof/>
              <w:sz w:val="18"/>
              <w:szCs w:val="18"/>
            </w:rPr>
          </w:rPrChange>
        </w:rPr>
        <mc:AlternateContent>
          <mc:Choice Requires="wps">
            <w:drawing>
              <wp:anchor distT="0" distB="0" distL="114300" distR="114300" simplePos="0" relativeHeight="251658240" behindDoc="0" locked="0" layoutInCell="1" allowOverlap="1" wp14:anchorId="17A1DCAF" wp14:editId="379BF3F3">
                <wp:simplePos x="0" y="0"/>
                <wp:positionH relativeFrom="column">
                  <wp:posOffset>-9525</wp:posOffset>
                </wp:positionH>
                <wp:positionV relativeFrom="paragraph">
                  <wp:posOffset>294640</wp:posOffset>
                </wp:positionV>
                <wp:extent cx="6343650" cy="295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343650" cy="295275"/>
                        </a:xfrm>
                        <a:prstGeom prst="rect">
                          <a:avLst/>
                        </a:prstGeom>
                        <a:solidFill>
                          <a:sysClr val="window" lastClr="FFFFFF"/>
                        </a:solidFill>
                        <a:ln w="6350">
                          <a:solidFill>
                            <a:prstClr val="black"/>
                          </a:solidFill>
                        </a:ln>
                        <a:effectLst/>
                      </wps:spPr>
                      <wps:txbx>
                        <w:txbxContent>
                          <w:p w14:paraId="6A04FD6C" w14:textId="77777777" w:rsidR="00107608" w:rsidRDefault="00107608" w:rsidP="00107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A1DCAF" id="Text Box 8" o:spid="_x0000_s1031" type="#_x0000_t202" style="position:absolute;left:0;text-align:left;margin-left:-.75pt;margin-top:23.2pt;width:499.5pt;height:2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" fillcolor="window" strokeweight=".5pt">
                <v:textbox>
                  <w:txbxContent>
                    <w:p w14:paraId="6A04FD6C" w14:textId="77777777" w:rsidR="00107608" w:rsidRDefault="00107608" w:rsidP="00107608"/>
                  </w:txbxContent>
                </v:textbox>
              </v:shape>
            </w:pict>
          </mc:Fallback>
        </mc:AlternateContent>
      </w:r>
      <w:r w:rsidRPr="00544378">
        <w:rPr>
          <w:rFonts w:cstheme="minorHAnsi"/>
          <w:b/>
          <w:sz w:val="18"/>
          <w:szCs w:val="18"/>
          <w:lang w:val="ro-RO"/>
          <w:rPrChange w:id="456" w:author="Nicoleta" w:date="2023-02-01T12:07:00Z">
            <w:rPr>
              <w:rFonts w:ascii="Calibri" w:hAnsi="Calibri" w:cs="Calibri"/>
              <w:b/>
              <w:sz w:val="18"/>
              <w:szCs w:val="18"/>
              <w:lang w:val="ro-RO"/>
            </w:rPr>
          </w:rPrChange>
        </w:rPr>
        <w:t>Adresa e-mai</w:t>
      </w:r>
      <w:r w:rsidRPr="00544378">
        <w:rPr>
          <w:rFonts w:cstheme="minorHAnsi"/>
          <w:sz w:val="18"/>
          <w:szCs w:val="18"/>
          <w:lang w:val="ro-RO"/>
          <w:rPrChange w:id="457" w:author="Nicoleta" w:date="2023-02-01T12:07:00Z">
            <w:rPr>
              <w:rFonts w:ascii="Calibri" w:hAnsi="Calibri" w:cs="Calibri"/>
              <w:sz w:val="18"/>
              <w:szCs w:val="18"/>
              <w:lang w:val="ro-RO"/>
            </w:rPr>
          </w:rPrChange>
        </w:rPr>
        <w:t>l</w:t>
      </w:r>
    </w:p>
    <w:p w14:paraId="5C7AFFDC" w14:textId="77777777" w:rsidR="00107608" w:rsidRPr="00544378" w:rsidRDefault="00107608" w:rsidP="00107608">
      <w:pPr>
        <w:shd w:val="clear" w:color="auto" w:fill="FFFFFF"/>
        <w:spacing w:after="240" w:line="312" w:lineRule="auto"/>
        <w:jc w:val="both"/>
        <w:rPr>
          <w:rFonts w:cstheme="minorHAnsi"/>
          <w:sz w:val="18"/>
          <w:szCs w:val="18"/>
          <w:lang w:val="ro-RO"/>
          <w:rPrChange w:id="458" w:author="Nicoleta" w:date="2023-02-01T12:07:00Z">
            <w:rPr>
              <w:rFonts w:ascii="Calibri" w:hAnsi="Calibri" w:cs="Calibri"/>
              <w:sz w:val="18"/>
              <w:szCs w:val="18"/>
              <w:lang w:val="ro-RO"/>
            </w:rPr>
          </w:rPrChange>
        </w:rPr>
      </w:pPr>
    </w:p>
    <w:p w14:paraId="75B67CC6" w14:textId="77777777" w:rsidR="00107608" w:rsidRPr="00544378" w:rsidRDefault="00107608" w:rsidP="00107608">
      <w:pPr>
        <w:shd w:val="clear" w:color="auto" w:fill="FFFFFF"/>
        <w:spacing w:after="240" w:line="312" w:lineRule="auto"/>
        <w:jc w:val="both"/>
        <w:rPr>
          <w:rFonts w:cstheme="minorHAnsi"/>
          <w:b/>
          <w:sz w:val="18"/>
          <w:szCs w:val="18"/>
          <w:lang w:val="ro-RO"/>
          <w:rPrChange w:id="459" w:author="Nicoleta" w:date="2023-02-01T12:07:00Z">
            <w:rPr>
              <w:rFonts w:ascii="Calibri" w:hAnsi="Calibri" w:cs="Calibri"/>
              <w:b/>
              <w:sz w:val="18"/>
              <w:szCs w:val="18"/>
              <w:lang w:val="ro-RO"/>
            </w:rPr>
          </w:rPrChange>
        </w:rPr>
      </w:pPr>
      <w:r w:rsidRPr="00544378">
        <w:rPr>
          <w:rFonts w:cstheme="minorHAnsi"/>
          <w:b/>
          <w:noProof/>
          <w:sz w:val="18"/>
          <w:szCs w:val="18"/>
          <w:rPrChange w:id="460" w:author="Nicoleta" w:date="2023-02-01T12:07:00Z">
            <w:rPr>
              <w:rFonts w:ascii="Calibri" w:hAnsi="Calibri" w:cs="Calibri"/>
              <w:b/>
              <w:noProof/>
              <w:sz w:val="18"/>
              <w:szCs w:val="18"/>
            </w:rPr>
          </w:rPrChange>
        </w:rPr>
        <mc:AlternateContent>
          <mc:Choice Requires="wps">
            <w:drawing>
              <wp:anchor distT="0" distB="0" distL="114300" distR="114300" simplePos="0" relativeHeight="251660288" behindDoc="0" locked="0" layoutInCell="1" allowOverlap="1" wp14:anchorId="74EA8AF7" wp14:editId="64E20FD4">
                <wp:simplePos x="0" y="0"/>
                <wp:positionH relativeFrom="column">
                  <wp:posOffset>-9525</wp:posOffset>
                </wp:positionH>
                <wp:positionV relativeFrom="paragraph">
                  <wp:posOffset>307975</wp:posOffset>
                </wp:positionV>
                <wp:extent cx="6343650" cy="295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343650" cy="295275"/>
                        </a:xfrm>
                        <a:prstGeom prst="rect">
                          <a:avLst/>
                        </a:prstGeom>
                        <a:solidFill>
                          <a:sysClr val="window" lastClr="FFFFFF"/>
                        </a:solidFill>
                        <a:ln w="6350">
                          <a:solidFill>
                            <a:prstClr val="black"/>
                          </a:solidFill>
                        </a:ln>
                        <a:effectLst/>
                      </wps:spPr>
                      <wps:txbx>
                        <w:txbxContent>
                          <w:p w14:paraId="6F97410C" w14:textId="77777777" w:rsidR="00107608" w:rsidRDefault="00107608" w:rsidP="00107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EA8AF7" id="Text Box 9" o:spid="_x0000_s1032" type="#_x0000_t202" style="position:absolute;left:0;text-align:left;margin-left:-.75pt;margin-top:24.25pt;width:499.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" fillcolor="window" strokeweight=".5pt">
                <v:textbox>
                  <w:txbxContent>
                    <w:p w14:paraId="6F97410C" w14:textId="77777777" w:rsidR="00107608" w:rsidRDefault="00107608" w:rsidP="00107608"/>
                  </w:txbxContent>
                </v:textbox>
              </v:shape>
            </w:pict>
          </mc:Fallback>
        </mc:AlternateContent>
      </w:r>
      <w:r w:rsidRPr="00544378">
        <w:rPr>
          <w:rFonts w:cstheme="minorHAnsi"/>
          <w:b/>
          <w:sz w:val="18"/>
          <w:szCs w:val="18"/>
          <w:lang w:val="ro-RO"/>
          <w:rPrChange w:id="461" w:author="Nicoleta" w:date="2023-02-01T12:07:00Z">
            <w:rPr>
              <w:rFonts w:ascii="Calibri" w:hAnsi="Calibri" w:cs="Calibri"/>
              <w:b/>
              <w:sz w:val="18"/>
              <w:szCs w:val="18"/>
              <w:lang w:val="ro-RO"/>
            </w:rPr>
          </w:rPrChange>
        </w:rPr>
        <w:t>Telefon</w:t>
      </w:r>
    </w:p>
    <w:p w14:paraId="18A76538" w14:textId="77777777" w:rsidR="00107608" w:rsidRPr="00544378" w:rsidRDefault="00107608" w:rsidP="00107608">
      <w:pPr>
        <w:shd w:val="clear" w:color="auto" w:fill="FFFFFF"/>
        <w:spacing w:after="240" w:line="312" w:lineRule="auto"/>
        <w:jc w:val="both"/>
        <w:rPr>
          <w:rFonts w:cstheme="minorHAnsi"/>
          <w:sz w:val="18"/>
          <w:szCs w:val="18"/>
          <w:lang w:val="ro-RO"/>
          <w:rPrChange w:id="462" w:author="Nicoleta" w:date="2023-02-01T12:07:00Z">
            <w:rPr>
              <w:rFonts w:ascii="Calibri" w:hAnsi="Calibri" w:cs="Calibri"/>
              <w:sz w:val="18"/>
              <w:szCs w:val="18"/>
              <w:lang w:val="ro-RO"/>
            </w:rPr>
          </w:rPrChange>
        </w:rPr>
      </w:pPr>
    </w:p>
    <w:p w14:paraId="68E2D28F" w14:textId="77777777" w:rsidR="00107608" w:rsidRPr="00544378" w:rsidRDefault="00107608" w:rsidP="00107608">
      <w:pPr>
        <w:shd w:val="clear" w:color="auto" w:fill="FFFFFF"/>
        <w:spacing w:after="240" w:line="312" w:lineRule="auto"/>
        <w:jc w:val="both"/>
        <w:rPr>
          <w:rFonts w:cstheme="minorHAnsi"/>
          <w:sz w:val="18"/>
          <w:szCs w:val="18"/>
          <w:lang w:val="ro-RO"/>
          <w:rPrChange w:id="463" w:author="Nicoleta" w:date="2023-02-01T12:07:00Z">
            <w:rPr>
              <w:rFonts w:ascii="Calibri" w:hAnsi="Calibri" w:cs="Calibri"/>
              <w:sz w:val="18"/>
              <w:szCs w:val="18"/>
              <w:lang w:val="ro-RO"/>
            </w:rPr>
          </w:rPrChange>
        </w:rPr>
      </w:pPr>
    </w:p>
    <w:p w14:paraId="60B4A126" w14:textId="7D1ECF55" w:rsidR="00107608" w:rsidRPr="00544378" w:rsidRDefault="00107608" w:rsidP="00107608">
      <w:pPr>
        <w:shd w:val="clear" w:color="auto" w:fill="FFFFFF"/>
        <w:spacing w:after="240" w:line="312" w:lineRule="auto"/>
        <w:jc w:val="both"/>
        <w:rPr>
          <w:rFonts w:cstheme="minorHAnsi"/>
          <w:b/>
          <w:sz w:val="18"/>
          <w:szCs w:val="18"/>
          <w:lang w:val="ro-RO"/>
          <w:rPrChange w:id="464" w:author="Nicoleta" w:date="2023-02-01T12:07:00Z">
            <w:rPr>
              <w:rFonts w:ascii="Calibri" w:hAnsi="Calibri" w:cs="Calibri"/>
              <w:b/>
              <w:sz w:val="18"/>
              <w:szCs w:val="18"/>
              <w:lang w:val="ro-RO"/>
            </w:rPr>
          </w:rPrChange>
        </w:rPr>
      </w:pPr>
      <w:r w:rsidRPr="00544378">
        <w:rPr>
          <w:rFonts w:cstheme="minorHAnsi"/>
          <w:b/>
          <w:noProof/>
          <w:sz w:val="18"/>
          <w:szCs w:val="18"/>
          <w:rPrChange w:id="465" w:author="Nicoleta" w:date="2023-02-01T12:07:00Z">
            <w:rPr>
              <w:rFonts w:ascii="Calibri" w:hAnsi="Calibri" w:cs="Calibri"/>
              <w:b/>
              <w:noProof/>
              <w:sz w:val="18"/>
              <w:szCs w:val="18"/>
            </w:rPr>
          </w:rPrChange>
        </w:rPr>
        <mc:AlternateContent>
          <mc:Choice Requires="wps">
            <w:drawing>
              <wp:anchor distT="0" distB="0" distL="114300" distR="114300" simplePos="0" relativeHeight="251663360" behindDoc="0" locked="0" layoutInCell="1" allowOverlap="1" wp14:anchorId="4F8619A6" wp14:editId="29B28A25">
                <wp:simplePos x="0" y="0"/>
                <wp:positionH relativeFrom="column">
                  <wp:posOffset>6350</wp:posOffset>
                </wp:positionH>
                <wp:positionV relativeFrom="paragraph">
                  <wp:posOffset>292735</wp:posOffset>
                </wp:positionV>
                <wp:extent cx="634365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343650" cy="304800"/>
                        </a:xfrm>
                        <a:prstGeom prst="rect">
                          <a:avLst/>
                        </a:prstGeom>
                        <a:solidFill>
                          <a:sysClr val="window" lastClr="FFFFFF"/>
                        </a:solidFill>
                        <a:ln w="6350">
                          <a:solidFill>
                            <a:prstClr val="black"/>
                          </a:solidFill>
                        </a:ln>
                        <a:effectLst/>
                      </wps:spPr>
                      <wps:txbx>
                        <w:txbxContent>
                          <w:p w14:paraId="11341E1E" w14:textId="77777777" w:rsidR="00107608" w:rsidRDefault="00107608" w:rsidP="00107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8619A6" id="Text Box 17" o:spid="_x0000_s1033" type="#_x0000_t202" style="position:absolute;left:0;text-align:left;margin-left:.5pt;margin-top:23.05pt;width:499.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" fillcolor="window" strokeweight=".5pt">
                <v:textbox>
                  <w:txbxContent>
                    <w:p w14:paraId="11341E1E" w14:textId="77777777" w:rsidR="00107608" w:rsidRDefault="00107608" w:rsidP="00107608"/>
                  </w:txbxContent>
                </v:textbox>
              </v:shape>
            </w:pict>
          </mc:Fallback>
        </mc:AlternateContent>
      </w:r>
      <w:r w:rsidRPr="00544378">
        <w:rPr>
          <w:rFonts w:cstheme="minorHAnsi"/>
          <w:b/>
          <w:sz w:val="18"/>
          <w:szCs w:val="18"/>
          <w:lang w:val="ro-RO"/>
          <w:rPrChange w:id="466" w:author="Nicoleta" w:date="2023-02-01T12:07:00Z">
            <w:rPr>
              <w:rFonts w:ascii="Calibri" w:hAnsi="Calibri" w:cs="Calibri"/>
              <w:b/>
              <w:sz w:val="18"/>
              <w:szCs w:val="18"/>
              <w:lang w:val="ro-RO"/>
            </w:rPr>
          </w:rPrChange>
        </w:rPr>
        <w:t xml:space="preserve">II. MOTIVATIA INSCRIERII IN COMPETITIA </w:t>
      </w:r>
      <w:r w:rsidR="009A4AA2" w:rsidRPr="00544378">
        <w:rPr>
          <w:rFonts w:cstheme="minorHAnsi"/>
          <w:b/>
          <w:sz w:val="18"/>
          <w:szCs w:val="18"/>
          <w:lang w:val="ro-RO"/>
          <w:rPrChange w:id="467" w:author="Nicoleta" w:date="2023-02-01T12:07:00Z">
            <w:rPr>
              <w:rFonts w:ascii="Calibri" w:hAnsi="Calibri" w:cs="Calibri"/>
              <w:b/>
              <w:sz w:val="18"/>
              <w:szCs w:val="18"/>
              <w:lang w:val="ro-RO"/>
            </w:rPr>
          </w:rPrChange>
        </w:rPr>
        <w:t>AMBASADORII RECICLARII</w:t>
      </w:r>
    </w:p>
    <w:p w14:paraId="17741142" w14:textId="77777777" w:rsidR="00107608" w:rsidRPr="00544378" w:rsidRDefault="00107608" w:rsidP="00107608">
      <w:pPr>
        <w:shd w:val="clear" w:color="auto" w:fill="FFFFFF"/>
        <w:spacing w:after="240" w:line="312" w:lineRule="auto"/>
        <w:jc w:val="both"/>
        <w:rPr>
          <w:rFonts w:cstheme="minorHAnsi"/>
          <w:b/>
          <w:sz w:val="18"/>
          <w:szCs w:val="18"/>
          <w:lang w:val="ro-RO"/>
          <w:rPrChange w:id="468" w:author="Nicoleta" w:date="2023-02-01T12:07:00Z">
            <w:rPr>
              <w:rFonts w:ascii="Calibri" w:hAnsi="Calibri" w:cs="Calibri"/>
              <w:b/>
              <w:sz w:val="18"/>
              <w:szCs w:val="18"/>
              <w:lang w:val="ro-RO"/>
            </w:rPr>
          </w:rPrChange>
        </w:rPr>
      </w:pPr>
    </w:p>
    <w:p w14:paraId="5AC6D8D5" w14:textId="77777777" w:rsidR="00107608" w:rsidRPr="00544378" w:rsidRDefault="00107608" w:rsidP="00107608">
      <w:pPr>
        <w:shd w:val="clear" w:color="auto" w:fill="FFFFFF"/>
        <w:spacing w:after="240" w:line="312" w:lineRule="auto"/>
        <w:jc w:val="both"/>
        <w:rPr>
          <w:rFonts w:cstheme="minorHAnsi"/>
          <w:b/>
          <w:sz w:val="18"/>
          <w:szCs w:val="18"/>
          <w:lang w:val="ro-RO"/>
          <w:rPrChange w:id="469" w:author="Nicoleta" w:date="2023-02-01T12:07:00Z">
            <w:rPr>
              <w:rFonts w:ascii="Calibri" w:hAnsi="Calibri" w:cs="Calibri"/>
              <w:b/>
              <w:sz w:val="18"/>
              <w:szCs w:val="18"/>
              <w:lang w:val="ro-RO"/>
            </w:rPr>
          </w:rPrChange>
        </w:rPr>
      </w:pPr>
    </w:p>
    <w:p w14:paraId="5C4AF236" w14:textId="35C086A3" w:rsidR="00107608" w:rsidRDefault="00107608" w:rsidP="00107608">
      <w:pPr>
        <w:shd w:val="clear" w:color="auto" w:fill="FFFFFF"/>
        <w:spacing w:after="240" w:line="312" w:lineRule="auto"/>
        <w:jc w:val="both"/>
        <w:rPr>
          <w:ins w:id="470" w:author="Nicoleta" w:date="2023-02-01T12:07:00Z"/>
          <w:rFonts w:cstheme="minorHAnsi"/>
          <w:b/>
          <w:sz w:val="18"/>
          <w:szCs w:val="18"/>
          <w:lang w:val="ro-RO"/>
        </w:rPr>
      </w:pPr>
    </w:p>
    <w:p w14:paraId="35F9FDBF" w14:textId="77777777" w:rsidR="00544378" w:rsidRPr="00544378" w:rsidRDefault="00544378" w:rsidP="00107608">
      <w:pPr>
        <w:shd w:val="clear" w:color="auto" w:fill="FFFFFF"/>
        <w:spacing w:after="240" w:line="312" w:lineRule="auto"/>
        <w:jc w:val="both"/>
        <w:rPr>
          <w:rFonts w:cstheme="minorHAnsi"/>
          <w:b/>
          <w:sz w:val="18"/>
          <w:szCs w:val="18"/>
          <w:lang w:val="ro-RO"/>
          <w:rPrChange w:id="471" w:author="Nicoleta" w:date="2023-02-01T12:07:00Z">
            <w:rPr>
              <w:rFonts w:ascii="Calibri" w:hAnsi="Calibri" w:cs="Calibri"/>
              <w:b/>
              <w:sz w:val="18"/>
              <w:szCs w:val="18"/>
              <w:lang w:val="ro-RO"/>
            </w:rPr>
          </w:rPrChange>
        </w:rPr>
      </w:pPr>
    </w:p>
    <w:p w14:paraId="423AE905" w14:textId="01FAB07C" w:rsidR="00107608" w:rsidRPr="00544378" w:rsidRDefault="00107608" w:rsidP="00107608">
      <w:pPr>
        <w:shd w:val="clear" w:color="auto" w:fill="FFFFFF"/>
        <w:spacing w:after="240" w:line="312" w:lineRule="auto"/>
        <w:jc w:val="both"/>
        <w:rPr>
          <w:rFonts w:cstheme="minorHAnsi"/>
          <w:b/>
          <w:sz w:val="18"/>
          <w:szCs w:val="18"/>
          <w:lang w:val="ro-RO"/>
          <w:rPrChange w:id="472" w:author="Nicoleta" w:date="2023-02-01T12:07:00Z">
            <w:rPr>
              <w:rFonts w:ascii="Calibri" w:hAnsi="Calibri" w:cs="Calibri"/>
              <w:b/>
              <w:sz w:val="18"/>
              <w:szCs w:val="18"/>
              <w:lang w:val="ro-RO"/>
            </w:rPr>
          </w:rPrChange>
        </w:rPr>
      </w:pPr>
      <w:r w:rsidRPr="00544378">
        <w:rPr>
          <w:rFonts w:cstheme="minorHAnsi"/>
          <w:b/>
          <w:sz w:val="18"/>
          <w:szCs w:val="18"/>
          <w:lang w:val="ro-RO"/>
          <w:rPrChange w:id="473" w:author="Nicoleta" w:date="2023-02-01T12:07:00Z">
            <w:rPr>
              <w:rFonts w:ascii="Calibri" w:hAnsi="Calibri" w:cs="Calibri"/>
              <w:b/>
              <w:sz w:val="18"/>
              <w:szCs w:val="18"/>
              <w:lang w:val="ro-RO"/>
            </w:rPr>
          </w:rPrChange>
        </w:rPr>
        <w:t>III. PROPUNERE PLAN</w:t>
      </w:r>
      <w:r w:rsidRPr="00544378">
        <w:rPr>
          <w:rFonts w:cstheme="minorHAnsi"/>
          <w:b/>
          <w:sz w:val="18"/>
          <w:szCs w:val="18"/>
          <w:rPrChange w:id="474" w:author="Nicoleta" w:date="2023-02-01T12:07:00Z">
            <w:rPr>
              <w:rFonts w:ascii="Calibri" w:hAnsi="Calibri" w:cs="Calibri"/>
              <w:b/>
              <w:sz w:val="18"/>
              <w:szCs w:val="18"/>
            </w:rPr>
          </w:rPrChange>
        </w:rPr>
        <w:t>/</w:t>
      </w:r>
      <w:r w:rsidRPr="00544378">
        <w:rPr>
          <w:rFonts w:cstheme="minorHAnsi"/>
          <w:b/>
          <w:sz w:val="18"/>
          <w:szCs w:val="18"/>
          <w:lang w:val="ro-RO"/>
          <w:rPrChange w:id="475" w:author="Nicoleta" w:date="2023-02-01T12:07:00Z">
            <w:rPr>
              <w:rFonts w:ascii="Calibri" w:hAnsi="Calibri" w:cs="Calibri"/>
              <w:b/>
              <w:sz w:val="18"/>
              <w:szCs w:val="18"/>
              <w:lang w:val="ro-RO"/>
            </w:rPr>
          </w:rPrChange>
        </w:rPr>
        <w:t xml:space="preserve">CAMPANIE IMPLEMENTARE PROGRAM </w:t>
      </w:r>
      <w:r w:rsidR="009A4AA2" w:rsidRPr="00544378">
        <w:rPr>
          <w:rFonts w:cstheme="minorHAnsi"/>
          <w:b/>
          <w:sz w:val="18"/>
          <w:szCs w:val="18"/>
          <w:lang w:val="ro-RO"/>
          <w:rPrChange w:id="476" w:author="Nicoleta" w:date="2023-02-01T12:07:00Z">
            <w:rPr>
              <w:rFonts w:ascii="Calibri" w:hAnsi="Calibri" w:cs="Calibri"/>
              <w:b/>
              <w:sz w:val="18"/>
              <w:szCs w:val="18"/>
              <w:lang w:val="ro-RO"/>
            </w:rPr>
          </w:rPrChange>
        </w:rPr>
        <w:t>AMBASADORII RECICLARII</w:t>
      </w:r>
    </w:p>
    <w:p w14:paraId="2A636B4D" w14:textId="085C62D6" w:rsidR="005D7B23" w:rsidRPr="00544378" w:rsidRDefault="003C56EC" w:rsidP="006768F6">
      <w:pPr>
        <w:shd w:val="clear" w:color="auto" w:fill="FFFFFF"/>
        <w:spacing w:after="0" w:line="312" w:lineRule="auto"/>
        <w:jc w:val="both"/>
        <w:rPr>
          <w:rFonts w:cstheme="minorHAnsi"/>
          <w:i/>
          <w:sz w:val="18"/>
          <w:szCs w:val="18"/>
          <w:lang w:val="ro-RO"/>
          <w:rPrChange w:id="477" w:author="Nicoleta" w:date="2023-02-01T12:07:00Z">
            <w:rPr>
              <w:rFonts w:ascii="Calibri" w:hAnsi="Calibri" w:cs="Calibri"/>
              <w:i/>
              <w:sz w:val="18"/>
              <w:szCs w:val="18"/>
              <w:lang w:val="ro-RO"/>
            </w:rPr>
          </w:rPrChange>
        </w:rPr>
      </w:pPr>
      <w:r w:rsidRPr="00544378">
        <w:rPr>
          <w:rFonts w:cstheme="minorHAnsi"/>
          <w:b/>
          <w:noProof/>
          <w:sz w:val="18"/>
          <w:szCs w:val="18"/>
          <w:rPrChange w:id="478" w:author="Nicoleta" w:date="2023-02-01T12:07:00Z">
            <w:rPr>
              <w:rFonts w:ascii="Calibri" w:hAnsi="Calibri" w:cs="Calibri"/>
              <w:b/>
              <w:noProof/>
              <w:sz w:val="18"/>
              <w:szCs w:val="18"/>
            </w:rPr>
          </w:rPrChange>
        </w:rPr>
        <mc:AlternateContent>
          <mc:Choice Requires="wps">
            <w:drawing>
              <wp:anchor distT="0" distB="0" distL="114300" distR="114300" simplePos="0" relativeHeight="251659264" behindDoc="0" locked="0" layoutInCell="1" allowOverlap="1" wp14:anchorId="6C8A711E" wp14:editId="36E95FD9">
                <wp:simplePos x="0" y="0"/>
                <wp:positionH relativeFrom="margin">
                  <wp:align>left</wp:align>
                </wp:positionH>
                <wp:positionV relativeFrom="paragraph">
                  <wp:posOffset>400050</wp:posOffset>
                </wp:positionV>
                <wp:extent cx="6343650" cy="215900"/>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6343650" cy="215900"/>
                        </a:xfrm>
                        <a:prstGeom prst="rect">
                          <a:avLst/>
                        </a:prstGeom>
                        <a:solidFill>
                          <a:sysClr val="window" lastClr="FFFFFF"/>
                        </a:solidFill>
                        <a:ln w="6350">
                          <a:solidFill>
                            <a:prstClr val="black"/>
                          </a:solidFill>
                        </a:ln>
                        <a:effectLst/>
                      </wps:spPr>
                      <wps:txbx>
                        <w:txbxContent>
                          <w:p w14:paraId="75D65A62" w14:textId="77777777" w:rsidR="00107608" w:rsidRDefault="00107608" w:rsidP="00107608">
                            <w:pPr>
                              <w:rPr>
                                <w:lang w:val="ro-RO"/>
                              </w:rPr>
                            </w:pPr>
                            <w:r>
                              <w:rPr>
                                <w:lang w:val="ro-RO"/>
                              </w:rPr>
                              <w:t xml:space="preserve">  </w:t>
                            </w:r>
                          </w:p>
                          <w:p w14:paraId="3B5662A1" w14:textId="77777777" w:rsidR="00107608" w:rsidRDefault="00107608" w:rsidP="00107608">
                            <w:pPr>
                              <w:rPr>
                                <w:lang w:val="ro-RO"/>
                              </w:rPr>
                            </w:pPr>
                          </w:p>
                          <w:p w14:paraId="7C128C3B" w14:textId="77777777" w:rsidR="00107608" w:rsidRDefault="00107608" w:rsidP="00107608">
                            <w:pPr>
                              <w:rPr>
                                <w:lang w:val="ro-RO"/>
                              </w:rPr>
                            </w:pPr>
                          </w:p>
                          <w:p w14:paraId="6E9ABA27" w14:textId="77777777" w:rsidR="00107608" w:rsidRDefault="00107608" w:rsidP="00107608">
                            <w:pPr>
                              <w:rPr>
                                <w:lang w:val="ro-RO"/>
                              </w:rPr>
                            </w:pPr>
                          </w:p>
                          <w:p w14:paraId="40E45AC9" w14:textId="77777777" w:rsidR="00107608" w:rsidRDefault="00107608" w:rsidP="00107608">
                            <w:pPr>
                              <w:rPr>
                                <w:lang w:val="ro-RO"/>
                              </w:rPr>
                            </w:pPr>
                          </w:p>
                          <w:p w14:paraId="137BAB29" w14:textId="77777777" w:rsidR="00107608" w:rsidRPr="0056680F" w:rsidRDefault="00107608" w:rsidP="00107608">
                            <w:pPr>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8A711E" id="Text Box 10" o:spid="_x0000_s1034" type="#_x0000_t202" style="position:absolute;left:0;text-align:left;margin-left:0;margin-top:31.5pt;width:499.5pt;height:1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" fillcolor="window" strokeweight=".5pt">
                <v:textbox>
                  <w:txbxContent>
                    <w:p w14:paraId="75D65A62" w14:textId="77777777" w:rsidR="00107608" w:rsidRDefault="00107608" w:rsidP="00107608">
                      <w:pPr>
                        <w:rPr>
                          <w:lang w:val="ro-RO"/>
                        </w:rPr>
                      </w:pPr>
                      <w:r>
                        <w:rPr>
                          <w:lang w:val="ro-RO"/>
                        </w:rPr>
                        <w:t xml:space="preserve">  </w:t>
                      </w:r>
                    </w:p>
                    <w:p w14:paraId="3B5662A1" w14:textId="77777777" w:rsidR="00107608" w:rsidRDefault="00107608" w:rsidP="00107608">
                      <w:pPr>
                        <w:rPr>
                          <w:lang w:val="ro-RO"/>
                        </w:rPr>
                      </w:pPr>
                    </w:p>
                    <w:p w14:paraId="7C128C3B" w14:textId="77777777" w:rsidR="00107608" w:rsidRDefault="00107608" w:rsidP="00107608">
                      <w:pPr>
                        <w:rPr>
                          <w:lang w:val="ro-RO"/>
                        </w:rPr>
                      </w:pPr>
                    </w:p>
                    <w:p w14:paraId="6E9ABA27" w14:textId="77777777" w:rsidR="00107608" w:rsidRDefault="00107608" w:rsidP="00107608">
                      <w:pPr>
                        <w:rPr>
                          <w:lang w:val="ro-RO"/>
                        </w:rPr>
                      </w:pPr>
                    </w:p>
                    <w:p w14:paraId="40E45AC9" w14:textId="77777777" w:rsidR="00107608" w:rsidRDefault="00107608" w:rsidP="00107608">
                      <w:pPr>
                        <w:rPr>
                          <w:lang w:val="ro-RO"/>
                        </w:rPr>
                      </w:pPr>
                    </w:p>
                    <w:p w14:paraId="137BAB29" w14:textId="77777777" w:rsidR="00107608" w:rsidRPr="0056680F" w:rsidRDefault="00107608" w:rsidP="00107608">
                      <w:pPr>
                        <w:rPr>
                          <w:lang w:val="ro-RO"/>
                        </w:rPr>
                      </w:pPr>
                    </w:p>
                  </w:txbxContent>
                </v:textbox>
                <w10:wrap anchorx="margin"/>
              </v:shape>
            </w:pict>
          </mc:Fallback>
        </mc:AlternateContent>
      </w:r>
      <w:r w:rsidR="00107608" w:rsidRPr="00544378">
        <w:rPr>
          <w:rFonts w:cstheme="minorHAnsi"/>
          <w:b/>
          <w:sz w:val="18"/>
          <w:szCs w:val="18"/>
          <w:lang w:val="ro-RO"/>
          <w:rPrChange w:id="479" w:author="Nicoleta" w:date="2023-02-01T12:07:00Z">
            <w:rPr>
              <w:rFonts w:ascii="Calibri" w:hAnsi="Calibri" w:cs="Calibri"/>
              <w:b/>
              <w:sz w:val="18"/>
              <w:szCs w:val="18"/>
              <w:lang w:val="ro-RO"/>
            </w:rPr>
          </w:rPrChange>
        </w:rPr>
        <w:t>Rezumat campanie</w:t>
      </w:r>
      <w:r w:rsidR="00107608" w:rsidRPr="00544378">
        <w:rPr>
          <w:rFonts w:cstheme="minorHAnsi"/>
          <w:sz w:val="18"/>
          <w:szCs w:val="18"/>
          <w:lang w:val="ro-RO"/>
          <w:rPrChange w:id="480" w:author="Nicoleta" w:date="2023-02-01T12:07:00Z">
            <w:rPr>
              <w:rFonts w:ascii="Calibri" w:hAnsi="Calibri" w:cs="Calibri"/>
              <w:sz w:val="18"/>
              <w:szCs w:val="18"/>
              <w:lang w:val="ro-RO"/>
            </w:rPr>
          </w:rPrChange>
        </w:rPr>
        <w:t xml:space="preserve"> </w:t>
      </w:r>
      <w:r w:rsidR="00107608" w:rsidRPr="00544378">
        <w:rPr>
          <w:rFonts w:cstheme="minorHAnsi"/>
          <w:i/>
          <w:sz w:val="18"/>
          <w:szCs w:val="18"/>
          <w:lang w:val="ro-RO"/>
          <w:rPrChange w:id="481" w:author="Nicoleta" w:date="2023-02-01T12:07:00Z">
            <w:rPr>
              <w:rFonts w:ascii="Calibri" w:hAnsi="Calibri" w:cs="Calibri"/>
              <w:i/>
              <w:sz w:val="18"/>
              <w:szCs w:val="18"/>
              <w:lang w:val="ro-RO"/>
            </w:rPr>
          </w:rPrChange>
        </w:rPr>
        <w:t>(Va rugam sa oferiti un scurt rezumat referitor la implementarea programului in facultate si la rezultatele pe care le asteptati</w:t>
      </w:r>
      <w:r w:rsidRPr="00544378">
        <w:rPr>
          <w:rFonts w:cstheme="minorHAnsi"/>
          <w:i/>
          <w:sz w:val="18"/>
          <w:szCs w:val="18"/>
          <w:lang w:val="ro-RO"/>
          <w:rPrChange w:id="482" w:author="Nicoleta" w:date="2023-02-01T12:07:00Z">
            <w:rPr>
              <w:rFonts w:ascii="Calibri" w:hAnsi="Calibri" w:cs="Calibri"/>
              <w:i/>
              <w:sz w:val="18"/>
              <w:szCs w:val="18"/>
              <w:lang w:val="ro-RO"/>
            </w:rPr>
          </w:rPrChange>
        </w:rPr>
        <w:t>).</w:t>
      </w:r>
    </w:p>
    <w:p w14:paraId="566B3614" w14:textId="77777777" w:rsidR="003C56EC" w:rsidRPr="00544378" w:rsidRDefault="003C56EC" w:rsidP="006768F6">
      <w:pPr>
        <w:shd w:val="clear" w:color="auto" w:fill="FFFFFF"/>
        <w:spacing w:after="0" w:line="312" w:lineRule="auto"/>
        <w:jc w:val="both"/>
        <w:rPr>
          <w:rFonts w:cstheme="minorHAnsi"/>
          <w:b/>
          <w:sz w:val="18"/>
          <w:szCs w:val="18"/>
          <w:lang w:val="ro-RO"/>
          <w:rPrChange w:id="483" w:author="Nicoleta" w:date="2023-02-01T12:07:00Z">
            <w:rPr>
              <w:rFonts w:ascii="Calibri" w:hAnsi="Calibri" w:cs="Calibri"/>
              <w:b/>
              <w:sz w:val="18"/>
              <w:szCs w:val="18"/>
              <w:lang w:val="ro-RO"/>
            </w:rPr>
          </w:rPrChange>
        </w:rPr>
      </w:pPr>
    </w:p>
    <w:p w14:paraId="02ED7025" w14:textId="77777777" w:rsidR="006768F6" w:rsidRPr="00544378" w:rsidRDefault="006768F6" w:rsidP="006768F6">
      <w:pPr>
        <w:shd w:val="clear" w:color="auto" w:fill="FFFFFF"/>
        <w:spacing w:after="0" w:line="312" w:lineRule="auto"/>
        <w:jc w:val="both"/>
        <w:rPr>
          <w:rFonts w:cstheme="minorHAnsi"/>
          <w:b/>
          <w:sz w:val="18"/>
          <w:szCs w:val="18"/>
          <w:lang w:val="ro-RO"/>
          <w:rPrChange w:id="484" w:author="Nicoleta" w:date="2023-02-01T12:07:00Z">
            <w:rPr>
              <w:rFonts w:ascii="Calibri" w:hAnsi="Calibri" w:cs="Calibri"/>
              <w:b/>
              <w:sz w:val="18"/>
              <w:szCs w:val="18"/>
              <w:lang w:val="ro-RO"/>
            </w:rPr>
          </w:rPrChange>
        </w:rPr>
      </w:pPr>
    </w:p>
    <w:p w14:paraId="1695558A" w14:textId="3381502C" w:rsidR="003C56EC" w:rsidRPr="00544378" w:rsidRDefault="007622B8" w:rsidP="006768F6">
      <w:pPr>
        <w:shd w:val="clear" w:color="auto" w:fill="FFFFFF"/>
        <w:spacing w:after="0" w:line="312" w:lineRule="auto"/>
        <w:jc w:val="both"/>
        <w:rPr>
          <w:rFonts w:cstheme="minorHAnsi"/>
          <w:i/>
          <w:sz w:val="18"/>
          <w:szCs w:val="18"/>
          <w:lang w:val="ro-RO"/>
          <w:rPrChange w:id="485" w:author="Nicoleta" w:date="2023-02-01T12:07:00Z">
            <w:rPr>
              <w:rFonts w:ascii="Calibri" w:hAnsi="Calibri" w:cs="Calibri"/>
              <w:i/>
              <w:sz w:val="18"/>
              <w:szCs w:val="18"/>
              <w:lang w:val="ro-RO"/>
            </w:rPr>
          </w:rPrChange>
        </w:rPr>
      </w:pPr>
      <w:r w:rsidRPr="00544378">
        <w:rPr>
          <w:rFonts w:cstheme="minorHAnsi"/>
          <w:b/>
          <w:noProof/>
          <w:sz w:val="18"/>
          <w:szCs w:val="18"/>
          <w:rPrChange w:id="486" w:author="Nicoleta" w:date="2023-02-01T12:07:00Z">
            <w:rPr>
              <w:rFonts w:ascii="Calibri" w:hAnsi="Calibri" w:cs="Calibri"/>
              <w:b/>
              <w:noProof/>
              <w:sz w:val="18"/>
              <w:szCs w:val="18"/>
            </w:rPr>
          </w:rPrChange>
        </w:rPr>
        <mc:AlternateContent>
          <mc:Choice Requires="wps">
            <w:drawing>
              <wp:anchor distT="0" distB="0" distL="114300" distR="114300" simplePos="0" relativeHeight="251650048" behindDoc="0" locked="0" layoutInCell="1" allowOverlap="1" wp14:anchorId="46ECAD0A" wp14:editId="76BEACAE">
                <wp:simplePos x="0" y="0"/>
                <wp:positionH relativeFrom="column">
                  <wp:posOffset>-6350</wp:posOffset>
                </wp:positionH>
                <wp:positionV relativeFrom="paragraph">
                  <wp:posOffset>151130</wp:posOffset>
                </wp:positionV>
                <wp:extent cx="6343650" cy="2095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343650" cy="209550"/>
                        </a:xfrm>
                        <a:prstGeom prst="rect">
                          <a:avLst/>
                        </a:prstGeom>
                        <a:solidFill>
                          <a:sysClr val="window" lastClr="FFFFFF"/>
                        </a:solidFill>
                        <a:ln w="6350">
                          <a:solidFill>
                            <a:prstClr val="black"/>
                          </a:solidFill>
                        </a:ln>
                        <a:effectLst/>
                      </wps:spPr>
                      <wps:txbx>
                        <w:txbxContent>
                          <w:p w14:paraId="0E58785A" w14:textId="77777777" w:rsidR="00107608" w:rsidRDefault="00107608" w:rsidP="00107608">
                            <w:pPr>
                              <w:rPr>
                                <w:lang w:val="ro-RO"/>
                              </w:rPr>
                            </w:pPr>
                            <w:r>
                              <w:rPr>
                                <w:lang w:val="ro-RO"/>
                              </w:rPr>
                              <w:t xml:space="preserve">  </w:t>
                            </w:r>
                          </w:p>
                          <w:p w14:paraId="730DC924" w14:textId="77777777" w:rsidR="00107608" w:rsidRDefault="00107608" w:rsidP="00107608">
                            <w:pPr>
                              <w:rPr>
                                <w:lang w:val="ro-RO"/>
                              </w:rPr>
                            </w:pPr>
                          </w:p>
                          <w:p w14:paraId="72EA6FF9" w14:textId="77777777" w:rsidR="00107608" w:rsidRPr="0056680F" w:rsidRDefault="00107608" w:rsidP="00107608">
                            <w:pPr>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ECAD0A" id="Text Box 11" o:spid="_x0000_s1035" type="#_x0000_t202" style="position:absolute;left:0;text-align:left;margin-left:-.5pt;margin-top:11.9pt;width:499.5pt;height:16.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" fillcolor="window" strokeweight=".5pt">
                <v:textbox>
                  <w:txbxContent>
                    <w:p w14:paraId="0E58785A" w14:textId="77777777" w:rsidR="00107608" w:rsidRDefault="00107608" w:rsidP="00107608">
                      <w:pPr>
                        <w:rPr>
                          <w:lang w:val="ro-RO"/>
                        </w:rPr>
                      </w:pPr>
                      <w:r>
                        <w:rPr>
                          <w:lang w:val="ro-RO"/>
                        </w:rPr>
                        <w:t xml:space="preserve">  </w:t>
                      </w:r>
                    </w:p>
                    <w:p w14:paraId="730DC924" w14:textId="77777777" w:rsidR="00107608" w:rsidRDefault="00107608" w:rsidP="00107608">
                      <w:pPr>
                        <w:rPr>
                          <w:lang w:val="ro-RO"/>
                        </w:rPr>
                      </w:pPr>
                    </w:p>
                    <w:p w14:paraId="72EA6FF9" w14:textId="77777777" w:rsidR="00107608" w:rsidRPr="0056680F" w:rsidRDefault="00107608" w:rsidP="00107608">
                      <w:pPr>
                        <w:rPr>
                          <w:lang w:val="ro-RO"/>
                        </w:rPr>
                      </w:pPr>
                    </w:p>
                  </w:txbxContent>
                </v:textbox>
              </v:shape>
            </w:pict>
          </mc:Fallback>
        </mc:AlternateContent>
      </w:r>
      <w:r w:rsidR="00107608" w:rsidRPr="00544378">
        <w:rPr>
          <w:rFonts w:cstheme="minorHAnsi"/>
          <w:b/>
          <w:sz w:val="18"/>
          <w:szCs w:val="18"/>
          <w:lang w:val="ro-RO"/>
          <w:rPrChange w:id="487" w:author="Nicoleta" w:date="2023-02-01T12:07:00Z">
            <w:rPr>
              <w:rFonts w:ascii="Calibri" w:hAnsi="Calibri" w:cs="Calibri"/>
              <w:b/>
              <w:sz w:val="18"/>
              <w:szCs w:val="18"/>
              <w:lang w:val="ro-RO"/>
            </w:rPr>
          </w:rPrChange>
        </w:rPr>
        <w:t>Obiective</w:t>
      </w:r>
      <w:r w:rsidR="00107608" w:rsidRPr="00544378">
        <w:rPr>
          <w:rFonts w:cstheme="minorHAnsi"/>
          <w:sz w:val="18"/>
          <w:szCs w:val="18"/>
          <w:lang w:val="ro-RO"/>
          <w:rPrChange w:id="488" w:author="Nicoleta" w:date="2023-02-01T12:07:00Z">
            <w:rPr>
              <w:rFonts w:ascii="Calibri" w:hAnsi="Calibri" w:cs="Calibri"/>
              <w:sz w:val="18"/>
              <w:szCs w:val="18"/>
              <w:lang w:val="ro-RO"/>
            </w:rPr>
          </w:rPrChange>
        </w:rPr>
        <w:t xml:space="preserve"> </w:t>
      </w:r>
      <w:r w:rsidR="00107608" w:rsidRPr="00544378">
        <w:rPr>
          <w:rFonts w:cstheme="minorHAnsi"/>
          <w:i/>
          <w:sz w:val="18"/>
          <w:szCs w:val="18"/>
          <w:lang w:val="ro-RO"/>
          <w:rPrChange w:id="489" w:author="Nicoleta" w:date="2023-02-01T12:07:00Z">
            <w:rPr>
              <w:rFonts w:ascii="Calibri" w:hAnsi="Calibri" w:cs="Calibri"/>
              <w:i/>
              <w:sz w:val="18"/>
              <w:szCs w:val="18"/>
              <w:lang w:val="ro-RO"/>
            </w:rPr>
          </w:rPrChange>
        </w:rPr>
        <w:t>(Va rugam sa mentionati patru obiective pe care le urmariti in implementarea campaniei.)</w:t>
      </w:r>
    </w:p>
    <w:p w14:paraId="7F334BC9" w14:textId="77777777" w:rsidR="006768F6" w:rsidRPr="00544378" w:rsidRDefault="006768F6" w:rsidP="006768F6">
      <w:pPr>
        <w:shd w:val="clear" w:color="auto" w:fill="FFFFFF"/>
        <w:spacing w:after="0" w:line="312" w:lineRule="auto"/>
        <w:jc w:val="both"/>
        <w:rPr>
          <w:rFonts w:cstheme="minorHAnsi"/>
          <w:b/>
          <w:sz w:val="18"/>
          <w:szCs w:val="18"/>
          <w:lang w:val="ro-RO"/>
          <w:rPrChange w:id="490" w:author="Nicoleta" w:date="2023-02-01T12:07:00Z">
            <w:rPr>
              <w:rFonts w:ascii="Calibri" w:hAnsi="Calibri" w:cs="Calibri"/>
              <w:b/>
              <w:sz w:val="18"/>
              <w:szCs w:val="18"/>
              <w:lang w:val="ro-RO"/>
            </w:rPr>
          </w:rPrChange>
        </w:rPr>
      </w:pPr>
    </w:p>
    <w:p w14:paraId="1A12A82E" w14:textId="4A2EC473" w:rsidR="00107608" w:rsidRPr="00544378" w:rsidRDefault="00107608" w:rsidP="006768F6">
      <w:pPr>
        <w:shd w:val="clear" w:color="auto" w:fill="FFFFFF"/>
        <w:spacing w:after="0" w:line="312" w:lineRule="auto"/>
        <w:jc w:val="both"/>
        <w:rPr>
          <w:rFonts w:cstheme="minorHAnsi"/>
          <w:i/>
          <w:sz w:val="18"/>
          <w:szCs w:val="18"/>
          <w:lang w:val="ro-RO"/>
          <w:rPrChange w:id="491" w:author="Nicoleta" w:date="2023-02-01T12:07:00Z">
            <w:rPr>
              <w:rFonts w:ascii="Calibri" w:hAnsi="Calibri" w:cs="Calibri"/>
              <w:i/>
              <w:sz w:val="18"/>
              <w:szCs w:val="18"/>
              <w:lang w:val="ro-RO"/>
            </w:rPr>
          </w:rPrChange>
        </w:rPr>
      </w:pPr>
      <w:r w:rsidRPr="00544378">
        <w:rPr>
          <w:rFonts w:cstheme="minorHAnsi"/>
          <w:b/>
          <w:noProof/>
          <w:sz w:val="18"/>
          <w:szCs w:val="18"/>
          <w:rPrChange w:id="492" w:author="Nicoleta" w:date="2023-02-01T12:07:00Z">
            <w:rPr>
              <w:rFonts w:ascii="Calibri" w:hAnsi="Calibri" w:cs="Calibri"/>
              <w:b/>
              <w:noProof/>
              <w:sz w:val="18"/>
              <w:szCs w:val="18"/>
            </w:rPr>
          </w:rPrChange>
        </w:rPr>
        <mc:AlternateContent>
          <mc:Choice Requires="wps">
            <w:drawing>
              <wp:anchor distT="0" distB="0" distL="114300" distR="114300" simplePos="0" relativeHeight="251661312" behindDoc="0" locked="0" layoutInCell="1" allowOverlap="1" wp14:anchorId="3C570058" wp14:editId="0E30642C">
                <wp:simplePos x="0" y="0"/>
                <wp:positionH relativeFrom="margin">
                  <wp:align>left</wp:align>
                </wp:positionH>
                <wp:positionV relativeFrom="paragraph">
                  <wp:posOffset>203835</wp:posOffset>
                </wp:positionV>
                <wp:extent cx="6343650" cy="234950"/>
                <wp:effectExtent l="0" t="0" r="19050" b="12700"/>
                <wp:wrapNone/>
                <wp:docPr id="12" name="Text Box 12"/>
                <wp:cNvGraphicFramePr/>
                <a:graphic xmlns:a="http://schemas.openxmlformats.org/drawingml/2006/main">
                  <a:graphicData uri="http://schemas.microsoft.com/office/word/2010/wordprocessingShape">
                    <wps:wsp>
                      <wps:cNvSpPr txBox="1"/>
                      <wps:spPr>
                        <a:xfrm>
                          <a:off x="0" y="0"/>
                          <a:ext cx="6343650" cy="234950"/>
                        </a:xfrm>
                        <a:prstGeom prst="rect">
                          <a:avLst/>
                        </a:prstGeom>
                        <a:solidFill>
                          <a:sysClr val="window" lastClr="FFFFFF"/>
                        </a:solidFill>
                        <a:ln w="6350">
                          <a:solidFill>
                            <a:prstClr val="black"/>
                          </a:solidFill>
                        </a:ln>
                        <a:effectLst/>
                      </wps:spPr>
                      <wps:txbx>
                        <w:txbxContent>
                          <w:p w14:paraId="4BAA0F4A" w14:textId="77777777" w:rsidR="00107608" w:rsidRPr="0056680F" w:rsidRDefault="00107608" w:rsidP="00107608">
                            <w:pP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570058" id="Text Box 12" o:spid="_x0000_s1036" type="#_x0000_t202" style="position:absolute;left:0;text-align:left;margin-left:0;margin-top:16.05pt;width:499.5pt;height:18.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" fillcolor="window" strokeweight=".5pt">
                <v:textbox>
                  <w:txbxContent>
                    <w:p w14:paraId="4BAA0F4A" w14:textId="77777777" w:rsidR="00107608" w:rsidRPr="0056680F" w:rsidRDefault="00107608" w:rsidP="00107608">
                      <w:pPr>
                        <w:rPr>
                          <w:lang w:val="ro-RO"/>
                        </w:rPr>
                      </w:pPr>
                      <w:r>
                        <w:rPr>
                          <w:lang w:val="ro-RO"/>
                        </w:rPr>
                        <w:t xml:space="preserve">  </w:t>
                      </w:r>
                    </w:p>
                  </w:txbxContent>
                </v:textbox>
                <w10:wrap anchorx="margin"/>
              </v:shape>
            </w:pict>
          </mc:Fallback>
        </mc:AlternateContent>
      </w:r>
      <w:r w:rsidRPr="00544378">
        <w:rPr>
          <w:rFonts w:cstheme="minorHAnsi"/>
          <w:b/>
          <w:sz w:val="18"/>
          <w:szCs w:val="18"/>
          <w:lang w:val="ro-RO"/>
          <w:rPrChange w:id="493" w:author="Nicoleta" w:date="2023-02-01T12:07:00Z">
            <w:rPr>
              <w:rFonts w:ascii="Calibri" w:hAnsi="Calibri" w:cs="Calibri"/>
              <w:b/>
              <w:sz w:val="18"/>
              <w:szCs w:val="18"/>
              <w:lang w:val="ro-RO"/>
            </w:rPr>
          </w:rPrChange>
        </w:rPr>
        <w:t xml:space="preserve">Public tinta </w:t>
      </w:r>
      <w:r w:rsidRPr="00544378">
        <w:rPr>
          <w:rFonts w:cstheme="minorHAnsi"/>
          <w:i/>
          <w:sz w:val="18"/>
          <w:szCs w:val="18"/>
          <w:lang w:val="ro-RO"/>
          <w:rPrChange w:id="494" w:author="Nicoleta" w:date="2023-02-01T12:07:00Z">
            <w:rPr>
              <w:rFonts w:ascii="Calibri" w:hAnsi="Calibri" w:cs="Calibri"/>
              <w:i/>
              <w:sz w:val="18"/>
              <w:szCs w:val="18"/>
              <w:lang w:val="ro-RO"/>
            </w:rPr>
          </w:rPrChange>
        </w:rPr>
        <w:t>(Va rugam sa mentionati care este publicul caruia se va adresa campania.)</w:t>
      </w:r>
    </w:p>
    <w:p w14:paraId="6B5547A2" w14:textId="77777777" w:rsidR="007622B8" w:rsidRPr="00544378" w:rsidRDefault="007622B8" w:rsidP="006768F6">
      <w:pPr>
        <w:shd w:val="clear" w:color="auto" w:fill="FFFFFF"/>
        <w:spacing w:after="0" w:line="312" w:lineRule="auto"/>
        <w:jc w:val="both"/>
        <w:rPr>
          <w:rFonts w:cstheme="minorHAnsi"/>
          <w:b/>
          <w:sz w:val="18"/>
          <w:szCs w:val="18"/>
          <w:lang w:val="ro-RO"/>
          <w:rPrChange w:id="495" w:author="Nicoleta" w:date="2023-02-01T12:07:00Z">
            <w:rPr>
              <w:rFonts w:ascii="Calibri" w:hAnsi="Calibri" w:cs="Calibri"/>
              <w:b/>
              <w:sz w:val="18"/>
              <w:szCs w:val="18"/>
              <w:lang w:val="ro-RO"/>
            </w:rPr>
          </w:rPrChange>
        </w:rPr>
      </w:pPr>
    </w:p>
    <w:p w14:paraId="4DABA459" w14:textId="77777777" w:rsidR="006768F6" w:rsidRPr="00544378" w:rsidRDefault="006768F6" w:rsidP="006768F6">
      <w:pPr>
        <w:shd w:val="clear" w:color="auto" w:fill="FFFFFF"/>
        <w:spacing w:after="0" w:line="312" w:lineRule="auto"/>
        <w:jc w:val="both"/>
        <w:rPr>
          <w:rFonts w:cstheme="minorHAnsi"/>
          <w:b/>
          <w:sz w:val="18"/>
          <w:szCs w:val="18"/>
          <w:lang w:val="ro-RO"/>
          <w:rPrChange w:id="496" w:author="Nicoleta" w:date="2023-02-01T12:07:00Z">
            <w:rPr>
              <w:rFonts w:ascii="Calibri" w:hAnsi="Calibri" w:cs="Calibri"/>
              <w:b/>
              <w:sz w:val="18"/>
              <w:szCs w:val="18"/>
              <w:lang w:val="ro-RO"/>
            </w:rPr>
          </w:rPrChange>
        </w:rPr>
      </w:pPr>
    </w:p>
    <w:p w14:paraId="3FBAAA93" w14:textId="69F3EBD8" w:rsidR="00107608" w:rsidRPr="00544378" w:rsidRDefault="007622B8" w:rsidP="006768F6">
      <w:pPr>
        <w:shd w:val="clear" w:color="auto" w:fill="FFFFFF"/>
        <w:spacing w:after="0" w:line="312" w:lineRule="auto"/>
        <w:jc w:val="both"/>
        <w:rPr>
          <w:rFonts w:cstheme="minorHAnsi"/>
          <w:i/>
          <w:sz w:val="18"/>
          <w:szCs w:val="18"/>
          <w:lang w:val="ro-RO"/>
          <w:rPrChange w:id="497" w:author="Nicoleta" w:date="2023-02-01T12:07:00Z">
            <w:rPr>
              <w:rFonts w:ascii="Calibri" w:hAnsi="Calibri" w:cs="Calibri"/>
              <w:i/>
              <w:sz w:val="18"/>
              <w:szCs w:val="18"/>
              <w:lang w:val="ro-RO"/>
            </w:rPr>
          </w:rPrChange>
        </w:rPr>
      </w:pPr>
      <w:r w:rsidRPr="00544378">
        <w:rPr>
          <w:rFonts w:cstheme="minorHAnsi"/>
          <w:b/>
          <w:noProof/>
          <w:sz w:val="18"/>
          <w:szCs w:val="18"/>
          <w:rPrChange w:id="498" w:author="Nicoleta" w:date="2023-02-01T12:07:00Z">
            <w:rPr>
              <w:rFonts w:ascii="Calibri" w:hAnsi="Calibri" w:cs="Calibri"/>
              <w:b/>
              <w:noProof/>
              <w:sz w:val="18"/>
              <w:szCs w:val="18"/>
            </w:rPr>
          </w:rPrChange>
        </w:rPr>
        <mc:AlternateContent>
          <mc:Choice Requires="wps">
            <w:drawing>
              <wp:anchor distT="0" distB="0" distL="114300" distR="114300" simplePos="0" relativeHeight="251652096" behindDoc="0" locked="0" layoutInCell="1" allowOverlap="1" wp14:anchorId="0C94DE6B" wp14:editId="4C66EDC3">
                <wp:simplePos x="0" y="0"/>
                <wp:positionH relativeFrom="margin">
                  <wp:align>left</wp:align>
                </wp:positionH>
                <wp:positionV relativeFrom="paragraph">
                  <wp:posOffset>179705</wp:posOffset>
                </wp:positionV>
                <wp:extent cx="6343650" cy="241300"/>
                <wp:effectExtent l="0" t="0" r="19050" b="25400"/>
                <wp:wrapNone/>
                <wp:docPr id="16" name="Text Box 16"/>
                <wp:cNvGraphicFramePr/>
                <a:graphic xmlns:a="http://schemas.openxmlformats.org/drawingml/2006/main">
                  <a:graphicData uri="http://schemas.microsoft.com/office/word/2010/wordprocessingShape">
                    <wps:wsp>
                      <wps:cNvSpPr txBox="1"/>
                      <wps:spPr>
                        <a:xfrm>
                          <a:off x="0" y="0"/>
                          <a:ext cx="6343650" cy="241300"/>
                        </a:xfrm>
                        <a:prstGeom prst="rect">
                          <a:avLst/>
                        </a:prstGeom>
                        <a:solidFill>
                          <a:sysClr val="window" lastClr="FFFFFF"/>
                        </a:solidFill>
                        <a:ln w="6350">
                          <a:solidFill>
                            <a:prstClr val="black"/>
                          </a:solidFill>
                        </a:ln>
                        <a:effectLst/>
                      </wps:spPr>
                      <wps:txbx>
                        <w:txbxContent>
                          <w:p w14:paraId="18E11C1C" w14:textId="77777777" w:rsidR="00107608" w:rsidRPr="0056680F" w:rsidRDefault="00107608" w:rsidP="00107608">
                            <w:pP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94DE6B" id="Text Box 16" o:spid="_x0000_s1037" type="#_x0000_t202" style="position:absolute;left:0;text-align:left;margin-left:0;margin-top:14.15pt;width:499.5pt;height:19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" fillcolor="window" strokeweight=".5pt">
                <v:textbox>
                  <w:txbxContent>
                    <w:p w14:paraId="18E11C1C" w14:textId="77777777" w:rsidR="00107608" w:rsidRPr="0056680F" w:rsidRDefault="00107608" w:rsidP="00107608">
                      <w:pPr>
                        <w:rPr>
                          <w:lang w:val="ro-RO"/>
                        </w:rPr>
                      </w:pPr>
                      <w:r>
                        <w:rPr>
                          <w:lang w:val="ro-RO"/>
                        </w:rPr>
                        <w:t xml:space="preserve">  </w:t>
                      </w:r>
                    </w:p>
                  </w:txbxContent>
                </v:textbox>
                <w10:wrap anchorx="margin"/>
              </v:shape>
            </w:pict>
          </mc:Fallback>
        </mc:AlternateContent>
      </w:r>
      <w:r w:rsidR="00107608" w:rsidRPr="00544378">
        <w:rPr>
          <w:rFonts w:cstheme="minorHAnsi"/>
          <w:b/>
          <w:sz w:val="18"/>
          <w:szCs w:val="18"/>
          <w:lang w:val="ro-RO"/>
          <w:rPrChange w:id="499" w:author="Nicoleta" w:date="2023-02-01T12:07:00Z">
            <w:rPr>
              <w:rFonts w:ascii="Calibri" w:hAnsi="Calibri" w:cs="Calibri"/>
              <w:b/>
              <w:sz w:val="18"/>
              <w:szCs w:val="18"/>
              <w:lang w:val="ro-RO"/>
            </w:rPr>
          </w:rPrChange>
        </w:rPr>
        <w:t xml:space="preserve">Activitati </w:t>
      </w:r>
      <w:r w:rsidR="00107608" w:rsidRPr="00544378">
        <w:rPr>
          <w:rFonts w:cstheme="minorHAnsi"/>
          <w:i/>
          <w:sz w:val="18"/>
          <w:szCs w:val="18"/>
          <w:lang w:val="ro-RO"/>
          <w:rPrChange w:id="500" w:author="Nicoleta" w:date="2023-02-01T12:07:00Z">
            <w:rPr>
              <w:rFonts w:ascii="Calibri" w:hAnsi="Calibri" w:cs="Calibri"/>
              <w:i/>
              <w:sz w:val="18"/>
              <w:szCs w:val="18"/>
              <w:lang w:val="ro-RO"/>
            </w:rPr>
          </w:rPrChange>
        </w:rPr>
        <w:t>(Va rugam sa descrieti activitatile pe care le veti desfasura in vederea implementarii proiectului)</w:t>
      </w:r>
    </w:p>
    <w:p w14:paraId="38DF71DD" w14:textId="77777777" w:rsidR="007622B8" w:rsidRPr="00544378" w:rsidRDefault="007622B8" w:rsidP="006768F6">
      <w:pPr>
        <w:shd w:val="clear" w:color="auto" w:fill="FFFFFF"/>
        <w:spacing w:after="0" w:line="312" w:lineRule="auto"/>
        <w:jc w:val="both"/>
        <w:rPr>
          <w:rFonts w:cstheme="minorHAnsi"/>
          <w:b/>
          <w:sz w:val="18"/>
          <w:szCs w:val="18"/>
          <w:lang w:val="ro-RO"/>
          <w:rPrChange w:id="501" w:author="Nicoleta" w:date="2023-02-01T12:07:00Z">
            <w:rPr>
              <w:rFonts w:ascii="Calibri" w:hAnsi="Calibri" w:cs="Calibri"/>
              <w:b/>
              <w:sz w:val="18"/>
              <w:szCs w:val="18"/>
              <w:lang w:val="ro-RO"/>
            </w:rPr>
          </w:rPrChange>
        </w:rPr>
      </w:pPr>
    </w:p>
    <w:p w14:paraId="66831E2C" w14:textId="77777777" w:rsidR="006768F6" w:rsidRPr="00544378" w:rsidRDefault="006768F6" w:rsidP="006768F6">
      <w:pPr>
        <w:shd w:val="clear" w:color="auto" w:fill="FFFFFF"/>
        <w:spacing w:after="0" w:line="312" w:lineRule="auto"/>
        <w:jc w:val="both"/>
        <w:rPr>
          <w:rFonts w:cstheme="minorHAnsi"/>
          <w:b/>
          <w:sz w:val="18"/>
          <w:szCs w:val="18"/>
          <w:lang w:val="ro-RO"/>
          <w:rPrChange w:id="502" w:author="Nicoleta" w:date="2023-02-01T12:07:00Z">
            <w:rPr>
              <w:rFonts w:ascii="Calibri" w:hAnsi="Calibri" w:cs="Calibri"/>
              <w:b/>
              <w:sz w:val="18"/>
              <w:szCs w:val="18"/>
              <w:lang w:val="ro-RO"/>
            </w:rPr>
          </w:rPrChange>
        </w:rPr>
      </w:pPr>
    </w:p>
    <w:p w14:paraId="11361908" w14:textId="09D8930E" w:rsidR="00107608" w:rsidRPr="00544378" w:rsidRDefault="00107608" w:rsidP="006768F6">
      <w:pPr>
        <w:shd w:val="clear" w:color="auto" w:fill="FFFFFF"/>
        <w:spacing w:after="0" w:line="312" w:lineRule="auto"/>
        <w:jc w:val="both"/>
        <w:rPr>
          <w:rFonts w:cstheme="minorHAnsi"/>
          <w:i/>
          <w:sz w:val="18"/>
          <w:szCs w:val="18"/>
          <w:lang w:val="ro-RO"/>
          <w:rPrChange w:id="503" w:author="Nicoleta" w:date="2023-02-01T12:07:00Z">
            <w:rPr>
              <w:rFonts w:ascii="Calibri" w:hAnsi="Calibri" w:cs="Calibri"/>
              <w:i/>
              <w:sz w:val="18"/>
              <w:szCs w:val="18"/>
              <w:lang w:val="ro-RO"/>
            </w:rPr>
          </w:rPrChange>
        </w:rPr>
      </w:pPr>
      <w:r w:rsidRPr="00544378">
        <w:rPr>
          <w:rFonts w:cstheme="minorHAnsi"/>
          <w:b/>
          <w:sz w:val="18"/>
          <w:szCs w:val="18"/>
          <w:lang w:val="ro-RO"/>
          <w:rPrChange w:id="504" w:author="Nicoleta" w:date="2023-02-01T12:07:00Z">
            <w:rPr>
              <w:rFonts w:ascii="Calibri" w:hAnsi="Calibri" w:cs="Calibri"/>
              <w:b/>
              <w:sz w:val="18"/>
              <w:szCs w:val="18"/>
              <w:lang w:val="ro-RO"/>
            </w:rPr>
          </w:rPrChange>
        </w:rPr>
        <w:t>Promovare</w:t>
      </w:r>
      <w:r w:rsidRPr="00544378">
        <w:rPr>
          <w:rFonts w:cstheme="minorHAnsi"/>
          <w:sz w:val="18"/>
          <w:szCs w:val="18"/>
          <w:lang w:val="ro-RO"/>
          <w:rPrChange w:id="505" w:author="Nicoleta" w:date="2023-02-01T12:07:00Z">
            <w:rPr>
              <w:rFonts w:ascii="Calibri" w:hAnsi="Calibri" w:cs="Calibri"/>
              <w:sz w:val="18"/>
              <w:szCs w:val="18"/>
              <w:lang w:val="ro-RO"/>
            </w:rPr>
          </w:rPrChange>
        </w:rPr>
        <w:t xml:space="preserve"> </w:t>
      </w:r>
      <w:r w:rsidRPr="00544378">
        <w:rPr>
          <w:rFonts w:cstheme="minorHAnsi"/>
          <w:i/>
          <w:sz w:val="18"/>
          <w:szCs w:val="18"/>
          <w:lang w:val="ro-RO"/>
          <w:rPrChange w:id="506" w:author="Nicoleta" w:date="2023-02-01T12:07:00Z">
            <w:rPr>
              <w:rFonts w:ascii="Calibri" w:hAnsi="Calibri" w:cs="Calibri"/>
              <w:i/>
              <w:sz w:val="18"/>
              <w:szCs w:val="18"/>
              <w:lang w:val="ro-RO"/>
            </w:rPr>
          </w:rPrChange>
        </w:rPr>
        <w:t>(Va rugam sa mentionati modalitatile de promovare pe care le veti folosi pentru a face cunoscuta existenta programului in facultate)</w:t>
      </w:r>
      <w:r w:rsidR="003C1E30" w:rsidRPr="00544378">
        <w:rPr>
          <w:rFonts w:cstheme="minorHAnsi"/>
          <w:i/>
          <w:sz w:val="18"/>
          <w:szCs w:val="18"/>
          <w:lang w:val="ro-RO"/>
          <w:rPrChange w:id="507" w:author="Nicoleta" w:date="2023-02-01T12:07:00Z">
            <w:rPr>
              <w:rFonts w:ascii="Calibri" w:hAnsi="Calibri" w:cs="Calibri"/>
              <w:i/>
              <w:sz w:val="18"/>
              <w:szCs w:val="18"/>
              <w:lang w:val="ro-RO"/>
            </w:rPr>
          </w:rPrChange>
        </w:rPr>
        <w:t>.</w:t>
      </w:r>
    </w:p>
    <w:p w14:paraId="42242890" w14:textId="21BE97E9" w:rsidR="00107608" w:rsidRPr="00544378" w:rsidRDefault="006768F6" w:rsidP="006768F6">
      <w:pPr>
        <w:shd w:val="clear" w:color="auto" w:fill="FFFFFF"/>
        <w:spacing w:before="240" w:after="0" w:line="312" w:lineRule="auto"/>
        <w:jc w:val="both"/>
        <w:rPr>
          <w:rFonts w:cstheme="minorHAnsi"/>
          <w:b/>
          <w:sz w:val="18"/>
          <w:szCs w:val="18"/>
          <w:lang w:val="ro-RO"/>
          <w:rPrChange w:id="508" w:author="Nicoleta" w:date="2023-02-01T12:07:00Z">
            <w:rPr>
              <w:rFonts w:ascii="Calibri" w:hAnsi="Calibri" w:cs="Calibri"/>
              <w:b/>
              <w:sz w:val="18"/>
              <w:szCs w:val="18"/>
              <w:lang w:val="ro-RO"/>
            </w:rPr>
          </w:rPrChange>
        </w:rPr>
      </w:pPr>
      <w:r w:rsidRPr="00544378">
        <w:rPr>
          <w:rFonts w:cstheme="minorHAnsi"/>
          <w:b/>
          <w:noProof/>
          <w:sz w:val="18"/>
          <w:szCs w:val="18"/>
          <w:rPrChange w:id="509" w:author="Nicoleta" w:date="2023-02-01T12:07:00Z">
            <w:rPr>
              <w:rFonts w:ascii="Calibri" w:hAnsi="Calibri" w:cs="Calibri"/>
              <w:b/>
              <w:noProof/>
              <w:sz w:val="18"/>
              <w:szCs w:val="18"/>
            </w:rPr>
          </w:rPrChange>
        </w:rPr>
        <mc:AlternateContent>
          <mc:Choice Requires="wps">
            <w:drawing>
              <wp:anchor distT="0" distB="0" distL="114300" distR="114300" simplePos="0" relativeHeight="251662336" behindDoc="0" locked="0" layoutInCell="1" allowOverlap="1" wp14:anchorId="671783A7" wp14:editId="43B5BC31">
                <wp:simplePos x="0" y="0"/>
                <wp:positionH relativeFrom="column">
                  <wp:posOffset>-6350</wp:posOffset>
                </wp:positionH>
                <wp:positionV relativeFrom="paragraph">
                  <wp:posOffset>73660</wp:posOffset>
                </wp:positionV>
                <wp:extent cx="6343650" cy="228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343650" cy="228600"/>
                        </a:xfrm>
                        <a:prstGeom prst="rect">
                          <a:avLst/>
                        </a:prstGeom>
                        <a:solidFill>
                          <a:sysClr val="window" lastClr="FFFFFF"/>
                        </a:solidFill>
                        <a:ln w="6350">
                          <a:solidFill>
                            <a:prstClr val="black"/>
                          </a:solidFill>
                        </a:ln>
                        <a:effectLst/>
                      </wps:spPr>
                      <wps:txbx>
                        <w:txbxContent>
                          <w:p w14:paraId="2F233432" w14:textId="77777777" w:rsidR="00107608" w:rsidRPr="0056680F" w:rsidRDefault="00107608" w:rsidP="00107608">
                            <w:pP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1783A7" id="Text Box 13" o:spid="_x0000_s1038" type="#_x0000_t202" style="position:absolute;left:0;text-align:left;margin-left:-.5pt;margin-top:5.8pt;width:499.5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" fillcolor="window" strokeweight=".5pt">
                <v:textbox>
                  <w:txbxContent>
                    <w:p w14:paraId="2F233432" w14:textId="77777777" w:rsidR="00107608" w:rsidRPr="0056680F" w:rsidRDefault="00107608" w:rsidP="00107608">
                      <w:pPr>
                        <w:rPr>
                          <w:lang w:val="ro-RO"/>
                        </w:rPr>
                      </w:pPr>
                      <w:r>
                        <w:rPr>
                          <w:lang w:val="ro-RO"/>
                        </w:rPr>
                        <w:t xml:space="preserve">  </w:t>
                      </w:r>
                    </w:p>
                  </w:txbxContent>
                </v:textbox>
              </v:shape>
            </w:pict>
          </mc:Fallback>
        </mc:AlternateContent>
      </w:r>
    </w:p>
    <w:p w14:paraId="02822FA7" w14:textId="548E3FD9" w:rsidR="006768F6" w:rsidRPr="00544378" w:rsidRDefault="00107608" w:rsidP="006768F6">
      <w:pPr>
        <w:shd w:val="clear" w:color="auto" w:fill="FFFFFF"/>
        <w:spacing w:before="240" w:after="0" w:line="312" w:lineRule="auto"/>
        <w:jc w:val="both"/>
        <w:rPr>
          <w:rFonts w:cstheme="minorHAnsi"/>
          <w:i/>
          <w:sz w:val="18"/>
          <w:szCs w:val="18"/>
          <w:lang w:val="ro-RO"/>
          <w:rPrChange w:id="510" w:author="Nicoleta" w:date="2023-02-01T12:07:00Z">
            <w:rPr>
              <w:rFonts w:ascii="Calibri" w:hAnsi="Calibri" w:cs="Calibri"/>
              <w:i/>
              <w:sz w:val="18"/>
              <w:szCs w:val="18"/>
              <w:lang w:val="ro-RO"/>
            </w:rPr>
          </w:rPrChange>
        </w:rPr>
      </w:pPr>
      <w:r w:rsidRPr="00544378">
        <w:rPr>
          <w:rFonts w:cstheme="minorHAnsi"/>
          <w:b/>
          <w:sz w:val="18"/>
          <w:szCs w:val="18"/>
          <w:lang w:val="ro-RO"/>
          <w:rPrChange w:id="511" w:author="Nicoleta" w:date="2023-02-01T12:07:00Z">
            <w:rPr>
              <w:rFonts w:ascii="Calibri" w:hAnsi="Calibri" w:cs="Calibri"/>
              <w:b/>
              <w:sz w:val="18"/>
              <w:szCs w:val="18"/>
              <w:lang w:val="ro-RO"/>
            </w:rPr>
          </w:rPrChange>
        </w:rPr>
        <w:t>Canale de comunicare</w:t>
      </w:r>
      <w:r w:rsidRPr="00544378">
        <w:rPr>
          <w:rFonts w:cstheme="minorHAnsi"/>
          <w:sz w:val="18"/>
          <w:szCs w:val="18"/>
          <w:lang w:val="ro-RO"/>
          <w:rPrChange w:id="512" w:author="Nicoleta" w:date="2023-02-01T12:07:00Z">
            <w:rPr>
              <w:rFonts w:ascii="Calibri" w:hAnsi="Calibri" w:cs="Calibri"/>
              <w:sz w:val="18"/>
              <w:szCs w:val="18"/>
              <w:lang w:val="ro-RO"/>
            </w:rPr>
          </w:rPrChange>
        </w:rPr>
        <w:t xml:space="preserve"> </w:t>
      </w:r>
      <w:r w:rsidRPr="00544378">
        <w:rPr>
          <w:rFonts w:cstheme="minorHAnsi"/>
          <w:i/>
          <w:sz w:val="18"/>
          <w:szCs w:val="18"/>
          <w:lang w:val="ro-RO"/>
          <w:rPrChange w:id="513" w:author="Nicoleta" w:date="2023-02-01T12:07:00Z">
            <w:rPr>
              <w:rFonts w:ascii="Calibri" w:hAnsi="Calibri" w:cs="Calibri"/>
              <w:i/>
              <w:sz w:val="18"/>
              <w:szCs w:val="18"/>
              <w:lang w:val="ro-RO"/>
            </w:rPr>
          </w:rPrChange>
        </w:rPr>
        <w:t>(Va rugam sa mentionati canalele de comunicare pe care le veti folosi</w:t>
      </w:r>
      <w:r w:rsidR="00FC0725" w:rsidRPr="00544378">
        <w:rPr>
          <w:rFonts w:cstheme="minorHAnsi"/>
          <w:i/>
          <w:sz w:val="18"/>
          <w:szCs w:val="18"/>
          <w:lang w:val="ro-RO"/>
          <w:rPrChange w:id="514" w:author="Nicoleta" w:date="2023-02-01T12:07:00Z">
            <w:rPr>
              <w:rFonts w:ascii="Calibri" w:hAnsi="Calibri" w:cs="Calibri"/>
              <w:i/>
              <w:sz w:val="18"/>
              <w:szCs w:val="18"/>
              <w:lang w:val="ro-RO"/>
            </w:rPr>
          </w:rPrChange>
        </w:rPr>
        <w:t xml:space="preserve"> pentru a face cunoscuta campania</w:t>
      </w:r>
      <w:r w:rsidR="003C1E30" w:rsidRPr="00544378">
        <w:rPr>
          <w:rFonts w:cstheme="minorHAnsi"/>
          <w:i/>
          <w:sz w:val="18"/>
          <w:szCs w:val="18"/>
          <w:lang w:val="ro-RO"/>
          <w:rPrChange w:id="515" w:author="Nicoleta" w:date="2023-02-01T12:07:00Z">
            <w:rPr>
              <w:rFonts w:ascii="Calibri" w:hAnsi="Calibri" w:cs="Calibri"/>
              <w:i/>
              <w:sz w:val="18"/>
              <w:szCs w:val="18"/>
              <w:lang w:val="ro-RO"/>
            </w:rPr>
          </w:rPrChange>
        </w:rPr>
        <w:t>).</w:t>
      </w:r>
    </w:p>
    <w:p w14:paraId="5E4FA9BD" w14:textId="46FA76F1" w:rsidR="00107608" w:rsidRPr="00544378" w:rsidRDefault="006768F6" w:rsidP="006768F6">
      <w:pPr>
        <w:shd w:val="clear" w:color="auto" w:fill="FFFFFF"/>
        <w:spacing w:before="240" w:after="0" w:line="312" w:lineRule="auto"/>
        <w:jc w:val="both"/>
        <w:rPr>
          <w:rFonts w:cstheme="minorHAnsi"/>
          <w:i/>
          <w:sz w:val="18"/>
          <w:szCs w:val="18"/>
          <w:lang w:val="ro-RO"/>
          <w:rPrChange w:id="516" w:author="Nicoleta" w:date="2023-02-01T12:07:00Z">
            <w:rPr>
              <w:rFonts w:ascii="Calibri" w:hAnsi="Calibri" w:cs="Calibri"/>
              <w:i/>
              <w:sz w:val="18"/>
              <w:szCs w:val="18"/>
              <w:lang w:val="ro-RO"/>
            </w:rPr>
          </w:rPrChange>
        </w:rPr>
      </w:pPr>
      <w:r w:rsidRPr="00544378">
        <w:rPr>
          <w:rFonts w:cstheme="minorHAnsi"/>
          <w:b/>
          <w:noProof/>
          <w:sz w:val="18"/>
          <w:szCs w:val="18"/>
          <w:rPrChange w:id="517" w:author="Nicoleta" w:date="2023-02-01T12:07:00Z">
            <w:rPr>
              <w:rFonts w:ascii="Calibri" w:hAnsi="Calibri" w:cs="Calibri"/>
              <w:b/>
              <w:noProof/>
              <w:sz w:val="18"/>
              <w:szCs w:val="18"/>
            </w:rPr>
          </w:rPrChange>
        </w:rPr>
        <mc:AlternateContent>
          <mc:Choice Requires="wps">
            <w:drawing>
              <wp:anchor distT="0" distB="0" distL="114300" distR="114300" simplePos="0" relativeHeight="251664384" behindDoc="0" locked="0" layoutInCell="1" allowOverlap="1" wp14:anchorId="686C3A5F" wp14:editId="64545D4B">
                <wp:simplePos x="0" y="0"/>
                <wp:positionH relativeFrom="column">
                  <wp:posOffset>-19050</wp:posOffset>
                </wp:positionH>
                <wp:positionV relativeFrom="paragraph">
                  <wp:posOffset>85090</wp:posOffset>
                </wp:positionV>
                <wp:extent cx="6343650" cy="24130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6343650" cy="241300"/>
                        </a:xfrm>
                        <a:prstGeom prst="rect">
                          <a:avLst/>
                        </a:prstGeom>
                        <a:solidFill>
                          <a:sysClr val="window" lastClr="FFFFFF"/>
                        </a:solidFill>
                        <a:ln w="6350">
                          <a:solidFill>
                            <a:prstClr val="black"/>
                          </a:solidFill>
                        </a:ln>
                        <a:effectLst/>
                      </wps:spPr>
                      <wps:txbx>
                        <w:txbxContent>
                          <w:p w14:paraId="478176C9" w14:textId="77777777" w:rsidR="00107608" w:rsidRDefault="00107608" w:rsidP="00107608">
                            <w:pPr>
                              <w:rPr>
                                <w:lang w:val="ro-RO"/>
                              </w:rPr>
                            </w:pPr>
                          </w:p>
                          <w:p w14:paraId="4CB6D177" w14:textId="77777777" w:rsidR="00107608" w:rsidRDefault="00107608" w:rsidP="00107608">
                            <w:pPr>
                              <w:rPr>
                                <w:lang w:val="ro-RO"/>
                              </w:rPr>
                            </w:pPr>
                          </w:p>
                          <w:p w14:paraId="1C8E90E8" w14:textId="77777777" w:rsidR="00107608" w:rsidRPr="0056680F" w:rsidRDefault="00107608" w:rsidP="00107608">
                            <w:pPr>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6C3A5F" id="Text Box 14" o:spid="_x0000_s1039" type="#_x0000_t202" style="position:absolute;left:0;text-align:left;margin-left:-1.5pt;margin-top:6.7pt;width:499.5pt;height:1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" fillcolor="window" strokeweight=".5pt">
                <v:textbox>
                  <w:txbxContent>
                    <w:p w14:paraId="478176C9" w14:textId="77777777" w:rsidR="00107608" w:rsidRDefault="00107608" w:rsidP="00107608">
                      <w:pPr>
                        <w:rPr>
                          <w:lang w:val="ro-RO"/>
                        </w:rPr>
                      </w:pPr>
                    </w:p>
                    <w:p w14:paraId="4CB6D177" w14:textId="77777777" w:rsidR="00107608" w:rsidRDefault="00107608" w:rsidP="00107608">
                      <w:pPr>
                        <w:rPr>
                          <w:lang w:val="ro-RO"/>
                        </w:rPr>
                      </w:pPr>
                    </w:p>
                    <w:p w14:paraId="1C8E90E8" w14:textId="77777777" w:rsidR="00107608" w:rsidRPr="0056680F" w:rsidRDefault="00107608" w:rsidP="00107608">
                      <w:pPr>
                        <w:rPr>
                          <w:lang w:val="ro-RO"/>
                        </w:rPr>
                      </w:pPr>
                    </w:p>
                  </w:txbxContent>
                </v:textbox>
              </v:shape>
            </w:pict>
          </mc:Fallback>
        </mc:AlternateContent>
      </w:r>
      <w:r w:rsidR="00FC0725" w:rsidRPr="00544378">
        <w:rPr>
          <w:rFonts w:cstheme="minorHAnsi"/>
          <w:i/>
          <w:sz w:val="18"/>
          <w:szCs w:val="18"/>
          <w:lang w:val="ro-RO"/>
          <w:rPrChange w:id="518" w:author="Nicoleta" w:date="2023-02-01T12:07:00Z">
            <w:rPr>
              <w:rFonts w:ascii="Calibri" w:hAnsi="Calibri" w:cs="Calibri"/>
              <w:i/>
              <w:sz w:val="18"/>
              <w:szCs w:val="18"/>
              <w:lang w:val="ro-RO"/>
            </w:rPr>
          </w:rPrChange>
        </w:rPr>
        <w:t>in facultate</w:t>
      </w:r>
      <w:r w:rsidR="00107608" w:rsidRPr="00544378">
        <w:rPr>
          <w:rFonts w:cstheme="minorHAnsi"/>
          <w:i/>
          <w:sz w:val="18"/>
          <w:szCs w:val="18"/>
          <w:lang w:val="ro-RO"/>
          <w:rPrChange w:id="519" w:author="Nicoleta" w:date="2023-02-01T12:07:00Z">
            <w:rPr>
              <w:rFonts w:ascii="Calibri" w:hAnsi="Calibri" w:cs="Calibri"/>
              <w:i/>
              <w:sz w:val="18"/>
              <w:szCs w:val="18"/>
              <w:lang w:val="ro-RO"/>
            </w:rPr>
          </w:rPrChange>
        </w:rPr>
        <w:t>.)</w:t>
      </w:r>
    </w:p>
    <w:p w14:paraId="312F9D6A" w14:textId="23182F02" w:rsidR="00107608" w:rsidRPr="00544378" w:rsidRDefault="00107608" w:rsidP="006768F6">
      <w:pPr>
        <w:shd w:val="clear" w:color="auto" w:fill="FFFFFF"/>
        <w:spacing w:before="240" w:after="0" w:line="312" w:lineRule="auto"/>
        <w:jc w:val="both"/>
        <w:rPr>
          <w:rFonts w:cstheme="minorHAnsi"/>
          <w:i/>
          <w:sz w:val="18"/>
          <w:szCs w:val="18"/>
          <w:lang w:val="ro-RO"/>
          <w:rPrChange w:id="520" w:author="Nicoleta" w:date="2023-02-01T12:07:00Z">
            <w:rPr>
              <w:rFonts w:ascii="Calibri" w:hAnsi="Calibri" w:cs="Calibri"/>
              <w:i/>
              <w:sz w:val="18"/>
              <w:szCs w:val="18"/>
              <w:lang w:val="ro-RO"/>
            </w:rPr>
          </w:rPrChange>
        </w:rPr>
      </w:pPr>
      <w:r w:rsidRPr="00544378">
        <w:rPr>
          <w:rFonts w:cstheme="minorHAnsi"/>
          <w:b/>
          <w:noProof/>
          <w:sz w:val="18"/>
          <w:szCs w:val="18"/>
          <w:rPrChange w:id="521" w:author="Nicoleta" w:date="2023-02-01T12:07:00Z">
            <w:rPr>
              <w:rFonts w:ascii="Calibri" w:hAnsi="Calibri" w:cs="Calibri"/>
              <w:b/>
              <w:noProof/>
              <w:sz w:val="18"/>
              <w:szCs w:val="18"/>
            </w:rPr>
          </w:rPrChange>
        </w:rPr>
        <mc:AlternateContent>
          <mc:Choice Requires="wps">
            <w:drawing>
              <wp:anchor distT="0" distB="0" distL="114300" distR="114300" simplePos="0" relativeHeight="251665408" behindDoc="0" locked="0" layoutInCell="1" allowOverlap="1" wp14:anchorId="5B07C0B9" wp14:editId="4FA0CFF8">
                <wp:simplePos x="0" y="0"/>
                <wp:positionH relativeFrom="column">
                  <wp:posOffset>-6350</wp:posOffset>
                </wp:positionH>
                <wp:positionV relativeFrom="paragraph">
                  <wp:posOffset>462915</wp:posOffset>
                </wp:positionV>
                <wp:extent cx="6343650" cy="241300"/>
                <wp:effectExtent l="0" t="0" r="19050" b="25400"/>
                <wp:wrapNone/>
                <wp:docPr id="15" name="Text Box 15"/>
                <wp:cNvGraphicFramePr/>
                <a:graphic xmlns:a="http://schemas.openxmlformats.org/drawingml/2006/main">
                  <a:graphicData uri="http://schemas.microsoft.com/office/word/2010/wordprocessingShape">
                    <wps:wsp>
                      <wps:cNvSpPr txBox="1"/>
                      <wps:spPr>
                        <a:xfrm>
                          <a:off x="0" y="0"/>
                          <a:ext cx="6343650" cy="241300"/>
                        </a:xfrm>
                        <a:prstGeom prst="rect">
                          <a:avLst/>
                        </a:prstGeom>
                        <a:solidFill>
                          <a:sysClr val="window" lastClr="FFFFFF"/>
                        </a:solidFill>
                        <a:ln w="6350">
                          <a:solidFill>
                            <a:prstClr val="black"/>
                          </a:solidFill>
                        </a:ln>
                        <a:effectLst/>
                      </wps:spPr>
                      <wps:txbx>
                        <w:txbxContent>
                          <w:p w14:paraId="6EACE356" w14:textId="77777777" w:rsidR="00107608" w:rsidRPr="0056680F" w:rsidRDefault="00107608" w:rsidP="00107608">
                            <w:pPr>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07C0B9" id="Text Box 15" o:spid="_x0000_s1040" type="#_x0000_t202" style="position:absolute;left:0;text-align:left;margin-left:-.5pt;margin-top:36.45pt;width:499.5pt;height:1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" fillcolor="window" strokeweight=".5pt">
                <v:textbox>
                  <w:txbxContent>
                    <w:p w14:paraId="6EACE356" w14:textId="77777777" w:rsidR="00107608" w:rsidRPr="0056680F" w:rsidRDefault="00107608" w:rsidP="00107608">
                      <w:pPr>
                        <w:rPr>
                          <w:lang w:val="ro-RO"/>
                        </w:rPr>
                      </w:pPr>
                    </w:p>
                  </w:txbxContent>
                </v:textbox>
              </v:shape>
            </w:pict>
          </mc:Fallback>
        </mc:AlternateContent>
      </w:r>
      <w:r w:rsidRPr="00544378">
        <w:rPr>
          <w:rFonts w:cstheme="minorHAnsi"/>
          <w:b/>
          <w:sz w:val="18"/>
          <w:szCs w:val="18"/>
          <w:lang w:val="ro-RO"/>
          <w:rPrChange w:id="522" w:author="Nicoleta" w:date="2023-02-01T12:07:00Z">
            <w:rPr>
              <w:rFonts w:ascii="Calibri" w:hAnsi="Calibri" w:cs="Calibri"/>
              <w:b/>
              <w:sz w:val="18"/>
              <w:szCs w:val="18"/>
              <w:lang w:val="ro-RO"/>
            </w:rPr>
          </w:rPrChange>
        </w:rPr>
        <w:t>Perioada implementare</w:t>
      </w:r>
      <w:r w:rsidRPr="00544378">
        <w:rPr>
          <w:rFonts w:cstheme="minorHAnsi"/>
          <w:sz w:val="18"/>
          <w:szCs w:val="18"/>
          <w:lang w:val="ro-RO"/>
          <w:rPrChange w:id="523" w:author="Nicoleta" w:date="2023-02-01T12:07:00Z">
            <w:rPr>
              <w:rFonts w:ascii="Calibri" w:hAnsi="Calibri" w:cs="Calibri"/>
              <w:sz w:val="18"/>
              <w:szCs w:val="18"/>
              <w:lang w:val="ro-RO"/>
            </w:rPr>
          </w:rPrChange>
        </w:rPr>
        <w:t xml:space="preserve"> </w:t>
      </w:r>
      <w:r w:rsidRPr="00544378">
        <w:rPr>
          <w:rFonts w:cstheme="minorHAnsi"/>
          <w:i/>
          <w:sz w:val="18"/>
          <w:szCs w:val="18"/>
          <w:lang w:val="ro-RO"/>
          <w:rPrChange w:id="524" w:author="Nicoleta" w:date="2023-02-01T12:07:00Z">
            <w:rPr>
              <w:rFonts w:ascii="Calibri" w:hAnsi="Calibri" w:cs="Calibri"/>
              <w:i/>
              <w:sz w:val="18"/>
              <w:szCs w:val="18"/>
              <w:lang w:val="ro-RO"/>
            </w:rPr>
          </w:rPrChange>
        </w:rPr>
        <w:t>(Va rugam sa mentionati care este perioada de implementare a campaniei,</w:t>
      </w:r>
      <w:r w:rsidR="00551C5F" w:rsidRPr="00544378">
        <w:rPr>
          <w:rFonts w:cstheme="minorHAnsi"/>
          <w:i/>
          <w:sz w:val="18"/>
          <w:szCs w:val="18"/>
          <w:lang w:val="ro-RO"/>
          <w:rPrChange w:id="525" w:author="Nicoleta" w:date="2023-02-01T12:07:00Z">
            <w:rPr>
              <w:rFonts w:ascii="Calibri" w:hAnsi="Calibri" w:cs="Calibri"/>
              <w:i/>
              <w:sz w:val="18"/>
              <w:szCs w:val="18"/>
              <w:lang w:val="ro-RO"/>
            </w:rPr>
          </w:rPrChange>
        </w:rPr>
        <w:t>15 martie - 30 aprilie</w:t>
      </w:r>
      <w:r w:rsidRPr="00544378">
        <w:rPr>
          <w:rFonts w:cstheme="minorHAnsi"/>
          <w:i/>
          <w:sz w:val="18"/>
          <w:szCs w:val="18"/>
          <w:lang w:val="ro-RO"/>
          <w:rPrChange w:id="526" w:author="Nicoleta" w:date="2023-02-01T12:07:00Z">
            <w:rPr>
              <w:rFonts w:ascii="Calibri" w:hAnsi="Calibri" w:cs="Calibri"/>
              <w:i/>
              <w:sz w:val="18"/>
              <w:szCs w:val="18"/>
              <w:lang w:val="ro-RO"/>
            </w:rPr>
          </w:rPrChange>
        </w:rPr>
        <w:t xml:space="preserve"> si sa justificati alegerea)</w:t>
      </w:r>
      <w:r w:rsidR="003C1E30" w:rsidRPr="00544378">
        <w:rPr>
          <w:rFonts w:cstheme="minorHAnsi"/>
          <w:i/>
          <w:sz w:val="18"/>
          <w:szCs w:val="18"/>
          <w:lang w:val="ro-RO"/>
          <w:rPrChange w:id="527" w:author="Nicoleta" w:date="2023-02-01T12:07:00Z">
            <w:rPr>
              <w:rFonts w:ascii="Calibri" w:hAnsi="Calibri" w:cs="Calibri"/>
              <w:i/>
              <w:sz w:val="18"/>
              <w:szCs w:val="18"/>
              <w:lang w:val="ro-RO"/>
            </w:rPr>
          </w:rPrChange>
        </w:rPr>
        <w:t>.</w:t>
      </w:r>
    </w:p>
    <w:p w14:paraId="31C336C8" w14:textId="77777777" w:rsidR="00107608" w:rsidRPr="00544378" w:rsidRDefault="00107608" w:rsidP="006768F6">
      <w:pPr>
        <w:shd w:val="clear" w:color="auto" w:fill="FFFFFF"/>
        <w:spacing w:before="240" w:after="0" w:line="312" w:lineRule="auto"/>
        <w:jc w:val="both"/>
        <w:rPr>
          <w:rFonts w:cstheme="minorHAnsi"/>
          <w:b/>
          <w:i/>
          <w:sz w:val="18"/>
          <w:szCs w:val="18"/>
          <w:lang w:val="ro-RO"/>
          <w:rPrChange w:id="528" w:author="Nicoleta" w:date="2023-02-01T12:07:00Z">
            <w:rPr>
              <w:rFonts w:ascii="Calibri" w:hAnsi="Calibri" w:cs="Calibri"/>
              <w:b/>
              <w:i/>
              <w:sz w:val="18"/>
              <w:szCs w:val="18"/>
              <w:lang w:val="ro-RO"/>
            </w:rPr>
          </w:rPrChange>
        </w:rPr>
      </w:pPr>
    </w:p>
    <w:p w14:paraId="2919561F" w14:textId="04C7661C" w:rsidR="00107608" w:rsidRPr="00544378" w:rsidRDefault="006768F6" w:rsidP="006768F6">
      <w:pPr>
        <w:shd w:val="clear" w:color="auto" w:fill="FFFFFF"/>
        <w:spacing w:before="240" w:after="0" w:line="312" w:lineRule="auto"/>
        <w:jc w:val="both"/>
        <w:rPr>
          <w:rFonts w:cstheme="minorHAnsi"/>
          <w:i/>
          <w:sz w:val="18"/>
          <w:szCs w:val="18"/>
          <w:lang w:val="ro-RO"/>
          <w:rPrChange w:id="529" w:author="Nicoleta" w:date="2023-02-01T12:07:00Z">
            <w:rPr>
              <w:rFonts w:ascii="Calibri" w:hAnsi="Calibri" w:cs="Calibri"/>
              <w:i/>
              <w:sz w:val="18"/>
              <w:szCs w:val="18"/>
              <w:lang w:val="ro-RO"/>
            </w:rPr>
          </w:rPrChange>
        </w:rPr>
      </w:pPr>
      <w:r w:rsidRPr="00544378">
        <w:rPr>
          <w:rFonts w:cstheme="minorHAnsi"/>
          <w:b/>
          <w:noProof/>
          <w:sz w:val="18"/>
          <w:szCs w:val="18"/>
          <w:rPrChange w:id="530" w:author="Nicoleta" w:date="2023-02-01T12:07:00Z">
            <w:rPr>
              <w:rFonts w:ascii="Calibri" w:hAnsi="Calibri" w:cs="Calibri"/>
              <w:b/>
              <w:noProof/>
              <w:sz w:val="18"/>
              <w:szCs w:val="18"/>
            </w:rPr>
          </w:rPrChange>
        </w:rPr>
        <mc:AlternateContent>
          <mc:Choice Requires="wps">
            <w:drawing>
              <wp:anchor distT="0" distB="0" distL="114300" distR="114300" simplePos="0" relativeHeight="251656192" behindDoc="0" locked="0" layoutInCell="1" allowOverlap="1" wp14:anchorId="2C3A1EBF" wp14:editId="26C8FD50">
                <wp:simplePos x="0" y="0"/>
                <wp:positionH relativeFrom="column">
                  <wp:posOffset>-6350</wp:posOffset>
                </wp:positionH>
                <wp:positionV relativeFrom="paragraph">
                  <wp:posOffset>509905</wp:posOffset>
                </wp:positionV>
                <wp:extent cx="6343650" cy="273050"/>
                <wp:effectExtent l="0" t="0" r="19050" b="12700"/>
                <wp:wrapNone/>
                <wp:docPr id="18" name="Text Box 18"/>
                <wp:cNvGraphicFramePr/>
                <a:graphic xmlns:a="http://schemas.openxmlformats.org/drawingml/2006/main">
                  <a:graphicData uri="http://schemas.microsoft.com/office/word/2010/wordprocessingShape">
                    <wps:wsp>
                      <wps:cNvSpPr txBox="1"/>
                      <wps:spPr>
                        <a:xfrm>
                          <a:off x="0" y="0"/>
                          <a:ext cx="6343650" cy="273050"/>
                        </a:xfrm>
                        <a:prstGeom prst="rect">
                          <a:avLst/>
                        </a:prstGeom>
                        <a:solidFill>
                          <a:sysClr val="window" lastClr="FFFFFF"/>
                        </a:solidFill>
                        <a:ln w="6350">
                          <a:solidFill>
                            <a:prstClr val="black"/>
                          </a:solidFill>
                        </a:ln>
                        <a:effectLst/>
                      </wps:spPr>
                      <wps:txbx>
                        <w:txbxContent>
                          <w:p w14:paraId="04941D80" w14:textId="77777777" w:rsidR="00107608" w:rsidRPr="0056680F" w:rsidRDefault="00107608" w:rsidP="00107608">
                            <w:pPr>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A1EBF" id="Text Box 18" o:spid="_x0000_s1041" type="#_x0000_t202" style="position:absolute;left:0;text-align:left;margin-left:-.5pt;margin-top:40.15pt;width:499.5pt;height:2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" fillcolor="window" strokeweight=".5pt">
                <v:textbox>
                  <w:txbxContent>
                    <w:p w14:paraId="04941D80" w14:textId="77777777" w:rsidR="00107608" w:rsidRPr="0056680F" w:rsidRDefault="00107608" w:rsidP="00107608">
                      <w:pPr>
                        <w:rPr>
                          <w:lang w:val="ro-RO"/>
                        </w:rPr>
                      </w:pPr>
                    </w:p>
                  </w:txbxContent>
                </v:textbox>
              </v:shape>
            </w:pict>
          </mc:Fallback>
        </mc:AlternateContent>
      </w:r>
      <w:r w:rsidR="00107608" w:rsidRPr="00544378">
        <w:rPr>
          <w:rFonts w:cstheme="minorHAnsi"/>
          <w:b/>
          <w:sz w:val="18"/>
          <w:szCs w:val="18"/>
          <w:lang w:val="ro-RO"/>
          <w:rPrChange w:id="531" w:author="Nicoleta" w:date="2023-02-01T12:07:00Z">
            <w:rPr>
              <w:rFonts w:ascii="Calibri" w:hAnsi="Calibri" w:cs="Calibri"/>
              <w:b/>
              <w:sz w:val="18"/>
              <w:szCs w:val="18"/>
              <w:lang w:val="ro-RO"/>
            </w:rPr>
          </w:rPrChange>
        </w:rPr>
        <w:t>Logistica</w:t>
      </w:r>
      <w:r w:rsidR="00107608" w:rsidRPr="00544378">
        <w:rPr>
          <w:rFonts w:cstheme="minorHAnsi"/>
          <w:sz w:val="18"/>
          <w:szCs w:val="18"/>
          <w:lang w:val="ro-RO"/>
          <w:rPrChange w:id="532" w:author="Nicoleta" w:date="2023-02-01T12:07:00Z">
            <w:rPr>
              <w:rFonts w:ascii="Calibri" w:hAnsi="Calibri" w:cs="Calibri"/>
              <w:sz w:val="18"/>
              <w:szCs w:val="18"/>
              <w:lang w:val="ro-RO"/>
            </w:rPr>
          </w:rPrChange>
        </w:rPr>
        <w:t xml:space="preserve"> </w:t>
      </w:r>
      <w:r w:rsidR="00107608" w:rsidRPr="00544378">
        <w:rPr>
          <w:rFonts w:cstheme="minorHAnsi"/>
          <w:i/>
          <w:sz w:val="18"/>
          <w:szCs w:val="18"/>
          <w:lang w:val="ro-RO"/>
          <w:rPrChange w:id="533" w:author="Nicoleta" w:date="2023-02-01T12:07:00Z">
            <w:rPr>
              <w:rFonts w:ascii="Calibri" w:hAnsi="Calibri" w:cs="Calibri"/>
              <w:i/>
              <w:sz w:val="18"/>
              <w:szCs w:val="18"/>
              <w:lang w:val="ro-RO"/>
            </w:rPr>
          </w:rPrChange>
        </w:rPr>
        <w:t>(Va rugam sa mentionati care sunt materialele de care aveti nevoie pentru implementarea campaniei – ex. cutii de colectare, afise</w:t>
      </w:r>
      <w:r w:rsidR="005D7B23" w:rsidRPr="00544378">
        <w:rPr>
          <w:rFonts w:cstheme="minorHAnsi"/>
          <w:i/>
          <w:sz w:val="18"/>
          <w:szCs w:val="18"/>
          <w:lang w:val="ro-RO"/>
          <w:rPrChange w:id="534" w:author="Nicoleta" w:date="2023-02-01T12:07:00Z">
            <w:rPr>
              <w:rFonts w:ascii="Calibri" w:hAnsi="Calibri" w:cs="Calibri"/>
              <w:i/>
              <w:sz w:val="18"/>
              <w:szCs w:val="18"/>
              <w:lang w:val="ro-RO"/>
            </w:rPr>
          </w:rPrChange>
        </w:rPr>
        <w:t>, mesaje pentru social media</w:t>
      </w:r>
      <w:r w:rsidR="00107608" w:rsidRPr="00544378">
        <w:rPr>
          <w:rFonts w:cstheme="minorHAnsi"/>
          <w:i/>
          <w:sz w:val="18"/>
          <w:szCs w:val="18"/>
          <w:lang w:val="ro-RO"/>
          <w:rPrChange w:id="535" w:author="Nicoleta" w:date="2023-02-01T12:07:00Z">
            <w:rPr>
              <w:rFonts w:ascii="Calibri" w:hAnsi="Calibri" w:cs="Calibri"/>
              <w:i/>
              <w:sz w:val="18"/>
              <w:szCs w:val="18"/>
              <w:lang w:val="ro-RO"/>
            </w:rPr>
          </w:rPrChange>
        </w:rPr>
        <w:t xml:space="preserve"> etc.)</w:t>
      </w:r>
    </w:p>
    <w:p w14:paraId="3B60B376" w14:textId="77777777" w:rsidR="00472299" w:rsidRPr="00544378" w:rsidRDefault="00472299" w:rsidP="006768F6">
      <w:pPr>
        <w:spacing w:before="240" w:after="0"/>
        <w:jc w:val="both"/>
        <w:rPr>
          <w:rFonts w:cstheme="minorHAnsi"/>
          <w:b/>
          <w:bCs/>
          <w:sz w:val="18"/>
          <w:szCs w:val="18"/>
          <w:lang w:val="ro-RO"/>
          <w:rPrChange w:id="536" w:author="Nicoleta" w:date="2023-02-01T12:07:00Z">
            <w:rPr>
              <w:rFonts w:ascii="Calibri" w:hAnsi="Calibri" w:cs="Calibri"/>
              <w:b/>
              <w:bCs/>
              <w:sz w:val="18"/>
              <w:szCs w:val="18"/>
              <w:lang w:val="ro-RO"/>
            </w:rPr>
          </w:rPrChange>
        </w:rPr>
      </w:pPr>
    </w:p>
    <w:p w14:paraId="19926D1A" w14:textId="77777777" w:rsidR="006768F6" w:rsidRPr="00544378" w:rsidRDefault="006768F6" w:rsidP="006768F6">
      <w:pPr>
        <w:spacing w:before="240" w:after="0"/>
        <w:jc w:val="both"/>
        <w:rPr>
          <w:rFonts w:cstheme="minorHAnsi"/>
          <w:sz w:val="18"/>
          <w:szCs w:val="18"/>
          <w:lang w:val="ro-RO"/>
        </w:rPr>
      </w:pPr>
    </w:p>
    <w:p w14:paraId="07D1836C" w14:textId="6757422C" w:rsidR="00E14976" w:rsidRPr="00544378" w:rsidRDefault="00DE6740" w:rsidP="006768F6">
      <w:pPr>
        <w:spacing w:before="240" w:after="0"/>
        <w:jc w:val="both"/>
        <w:rPr>
          <w:rFonts w:cstheme="minorHAnsi"/>
          <w:sz w:val="18"/>
          <w:szCs w:val="18"/>
          <w:lang w:val="ro-RO"/>
        </w:rPr>
      </w:pPr>
      <w:r w:rsidRPr="00544378">
        <w:rPr>
          <w:rFonts w:cstheme="minorHAnsi"/>
          <w:sz w:val="18"/>
          <w:szCs w:val="18"/>
          <w:lang w:val="ro-RO"/>
        </w:rPr>
        <w:t xml:space="preserve">Prin completarea acestui formular declar ca am citit regulamentul concursului si sunt de acord cu prevederile acestuia. </w:t>
      </w:r>
    </w:p>
    <w:p w14:paraId="0BAB79A4" w14:textId="67BB76FD" w:rsidR="00DE6740" w:rsidRPr="00544378" w:rsidRDefault="00DE6740" w:rsidP="006768F6">
      <w:pPr>
        <w:spacing w:after="0"/>
        <w:jc w:val="both"/>
        <w:rPr>
          <w:rFonts w:cstheme="minorHAnsi"/>
          <w:sz w:val="18"/>
          <w:szCs w:val="18"/>
          <w:lang w:val="ro-RO"/>
        </w:rPr>
      </w:pPr>
      <w:r w:rsidRPr="00544378">
        <w:rPr>
          <w:rFonts w:cstheme="minorHAnsi"/>
          <w:sz w:val="18"/>
          <w:szCs w:val="18"/>
          <w:lang w:val="ro-RO"/>
        </w:rPr>
        <w:t>In cazul in care proiectul meu va fi castigator, ma oblig sa implementez campania as</w:t>
      </w:r>
      <w:r w:rsidR="00720E66" w:rsidRPr="00544378">
        <w:rPr>
          <w:rFonts w:cstheme="minorHAnsi"/>
          <w:sz w:val="18"/>
          <w:szCs w:val="18"/>
          <w:lang w:val="ro-RO"/>
        </w:rPr>
        <w:t>a</w:t>
      </w:r>
      <w:r w:rsidRPr="00544378">
        <w:rPr>
          <w:rFonts w:cstheme="minorHAnsi"/>
          <w:sz w:val="18"/>
          <w:szCs w:val="18"/>
          <w:lang w:val="ro-RO"/>
        </w:rPr>
        <w:t xml:space="preserve"> cum a fost descrisa in aplicatie. </w:t>
      </w:r>
    </w:p>
    <w:p w14:paraId="4C662CEB" w14:textId="77777777" w:rsidR="00720E66" w:rsidRPr="00544378" w:rsidRDefault="00720E66" w:rsidP="006768F6">
      <w:pPr>
        <w:spacing w:after="0"/>
        <w:jc w:val="both"/>
        <w:rPr>
          <w:rFonts w:cstheme="minorHAnsi"/>
          <w:sz w:val="18"/>
          <w:szCs w:val="18"/>
          <w:lang w:val="ro-RO"/>
        </w:rPr>
      </w:pPr>
    </w:p>
    <w:p w14:paraId="3FCB0797" w14:textId="77777777" w:rsidR="00720E66" w:rsidRPr="00544378" w:rsidRDefault="00720E66" w:rsidP="006768F6">
      <w:pPr>
        <w:spacing w:after="0"/>
        <w:jc w:val="both"/>
        <w:rPr>
          <w:rFonts w:cstheme="minorHAnsi"/>
          <w:sz w:val="18"/>
          <w:szCs w:val="18"/>
          <w:lang w:val="ro-RO"/>
        </w:rPr>
      </w:pPr>
    </w:p>
    <w:p w14:paraId="6AEF0ADD" w14:textId="77777777" w:rsidR="00DE6740" w:rsidRPr="00544378" w:rsidRDefault="00DE6740" w:rsidP="006768F6">
      <w:pPr>
        <w:spacing w:after="0"/>
        <w:jc w:val="both"/>
        <w:rPr>
          <w:rFonts w:cstheme="minorHAnsi"/>
          <w:sz w:val="18"/>
          <w:szCs w:val="18"/>
          <w:lang w:val="ro-RO"/>
        </w:rPr>
      </w:pPr>
      <w:r w:rsidRPr="00544378">
        <w:rPr>
          <w:rFonts w:cstheme="minorHAnsi"/>
          <w:sz w:val="18"/>
          <w:szCs w:val="18"/>
          <w:lang w:val="ro-RO"/>
        </w:rPr>
        <w:t xml:space="preserve">Semnatura aplicant </w:t>
      </w:r>
    </w:p>
    <w:sectPr w:rsidR="00DE6740" w:rsidRPr="00544378" w:rsidSect="006340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9127" w14:textId="77777777" w:rsidR="00265497" w:rsidRDefault="00265497" w:rsidP="00185CE5">
      <w:pPr>
        <w:spacing w:after="0" w:line="240" w:lineRule="auto"/>
      </w:pPr>
      <w:r>
        <w:separator/>
      </w:r>
    </w:p>
  </w:endnote>
  <w:endnote w:type="continuationSeparator" w:id="0">
    <w:p w14:paraId="09E2602A" w14:textId="77777777" w:rsidR="00265497" w:rsidRDefault="00265497" w:rsidP="0018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983700"/>
      <w:docPartObj>
        <w:docPartGallery w:val="Page Numbers (Bottom of Page)"/>
        <w:docPartUnique/>
      </w:docPartObj>
    </w:sdtPr>
    <w:sdtEndPr>
      <w:rPr>
        <w:noProof/>
      </w:rPr>
    </w:sdtEndPr>
    <w:sdtContent>
      <w:p w14:paraId="0FA5E93E" w14:textId="77777777" w:rsidR="001D6C44" w:rsidRDefault="001D6C44">
        <w:pPr>
          <w:pStyle w:val="Footer"/>
          <w:jc w:val="right"/>
        </w:pPr>
        <w:r>
          <w:fldChar w:fldCharType="begin"/>
        </w:r>
        <w:r>
          <w:instrText xml:space="preserve"> PAGE   \* MERGEFORMAT </w:instrText>
        </w:r>
        <w:r>
          <w:fldChar w:fldCharType="separate"/>
        </w:r>
        <w:r w:rsidR="00EC2803">
          <w:rPr>
            <w:noProof/>
          </w:rPr>
          <w:t>5</w:t>
        </w:r>
        <w:r>
          <w:rPr>
            <w:noProof/>
          </w:rPr>
          <w:fldChar w:fldCharType="end"/>
        </w:r>
      </w:p>
    </w:sdtContent>
  </w:sdt>
  <w:p w14:paraId="6AF1B56E" w14:textId="77777777" w:rsidR="001D6C44" w:rsidRDefault="001D6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676C" w14:textId="77777777" w:rsidR="00265497" w:rsidRDefault="00265497" w:rsidP="00185CE5">
      <w:pPr>
        <w:spacing w:after="0" w:line="240" w:lineRule="auto"/>
      </w:pPr>
      <w:r>
        <w:separator/>
      </w:r>
    </w:p>
  </w:footnote>
  <w:footnote w:type="continuationSeparator" w:id="0">
    <w:p w14:paraId="60DA23D8" w14:textId="77777777" w:rsidR="00265497" w:rsidRDefault="00265497" w:rsidP="00185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FA2A" w14:textId="2CF0B9A6" w:rsidR="00185CE5" w:rsidRPr="00185CE5" w:rsidRDefault="00185CE5" w:rsidP="00185CE5">
    <w:pPr>
      <w:pStyle w:val="Header"/>
    </w:pPr>
    <w:r>
      <w:rPr>
        <w:noProof/>
      </w:rPr>
      <w:drawing>
        <wp:inline distT="0" distB="0" distL="0" distR="0" wp14:anchorId="26C37267" wp14:editId="3308A0D3">
          <wp:extent cx="1558119" cy="86627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ecc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9369" cy="866968"/>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15"/>
    <w:multiLevelType w:val="hybridMultilevel"/>
    <w:tmpl w:val="53C89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63853"/>
    <w:multiLevelType w:val="multilevel"/>
    <w:tmpl w:val="19540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EB3D6F"/>
    <w:multiLevelType w:val="hybridMultilevel"/>
    <w:tmpl w:val="DA1C16A4"/>
    <w:lvl w:ilvl="0" w:tplc="665C59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97498"/>
    <w:multiLevelType w:val="hybridMultilevel"/>
    <w:tmpl w:val="57A61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654DB"/>
    <w:multiLevelType w:val="multilevel"/>
    <w:tmpl w:val="B49A1478"/>
    <w:lvl w:ilvl="0">
      <w:start w:val="1"/>
      <w:numFmt w:val="decimal"/>
      <w:lvlText w:val="%1"/>
      <w:lvlJc w:val="left"/>
      <w:pPr>
        <w:ind w:left="1620" w:hanging="900"/>
      </w:pPr>
      <w:rPr>
        <w:rFonts w:hint="default"/>
      </w:rPr>
    </w:lvl>
    <w:lvl w:ilvl="1">
      <w:start w:val="1"/>
      <w:numFmt w:val="decimal"/>
      <w:lvlText w:val="%1.%2"/>
      <w:lvlJc w:val="left"/>
      <w:pPr>
        <w:ind w:left="1170" w:hanging="900"/>
      </w:pPr>
      <w:rPr>
        <w:rFonts w:hint="default"/>
        <w:i w:val="0"/>
        <w:sz w:val="20"/>
        <w:szCs w:val="20"/>
      </w:rPr>
    </w:lvl>
    <w:lvl w:ilvl="2">
      <w:start w:val="1"/>
      <w:numFmt w:val="decimal"/>
      <w:lvlText w:val="%1.%2.%3"/>
      <w:lvlJc w:val="left"/>
      <w:pPr>
        <w:ind w:left="2340" w:hanging="90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800"/>
      </w:pPr>
      <w:rPr>
        <w:rFonts w:hint="default"/>
      </w:rPr>
    </w:lvl>
    <w:lvl w:ilvl="8">
      <w:start w:val="1"/>
      <w:numFmt w:val="decimal"/>
      <w:lvlText w:val="%1.%2.%3.%4.%5.%6.%7.%8.%9"/>
      <w:lvlJc w:val="left"/>
      <w:pPr>
        <w:ind w:left="5760" w:hanging="2160"/>
      </w:pPr>
      <w:rPr>
        <w:rFonts w:hint="default"/>
      </w:rPr>
    </w:lvl>
  </w:abstractNum>
  <w:abstractNum w:abstractNumId="5" w15:restartNumberingAfterBreak="0">
    <w:nsid w:val="3825256A"/>
    <w:multiLevelType w:val="hybridMultilevel"/>
    <w:tmpl w:val="374CB2C4"/>
    <w:lvl w:ilvl="0" w:tplc="B41E88B2">
      <w:start w:val="1"/>
      <w:numFmt w:val="bullet"/>
      <w:lvlText w:val="•"/>
      <w:lvlJc w:val="left"/>
      <w:pPr>
        <w:tabs>
          <w:tab w:val="num" w:pos="720"/>
        </w:tabs>
        <w:ind w:left="720" w:hanging="360"/>
      </w:pPr>
      <w:rPr>
        <w:rFonts w:ascii="Arial" w:hAnsi="Arial" w:hint="default"/>
      </w:rPr>
    </w:lvl>
    <w:lvl w:ilvl="1" w:tplc="BF3AC210" w:tentative="1">
      <w:start w:val="1"/>
      <w:numFmt w:val="bullet"/>
      <w:lvlText w:val="•"/>
      <w:lvlJc w:val="left"/>
      <w:pPr>
        <w:tabs>
          <w:tab w:val="num" w:pos="1440"/>
        </w:tabs>
        <w:ind w:left="1440" w:hanging="360"/>
      </w:pPr>
      <w:rPr>
        <w:rFonts w:ascii="Arial" w:hAnsi="Arial" w:hint="default"/>
      </w:rPr>
    </w:lvl>
    <w:lvl w:ilvl="2" w:tplc="9C701166" w:tentative="1">
      <w:start w:val="1"/>
      <w:numFmt w:val="bullet"/>
      <w:lvlText w:val="•"/>
      <w:lvlJc w:val="left"/>
      <w:pPr>
        <w:tabs>
          <w:tab w:val="num" w:pos="2160"/>
        </w:tabs>
        <w:ind w:left="2160" w:hanging="360"/>
      </w:pPr>
      <w:rPr>
        <w:rFonts w:ascii="Arial" w:hAnsi="Arial" w:hint="default"/>
      </w:rPr>
    </w:lvl>
    <w:lvl w:ilvl="3" w:tplc="CA2A4A2E" w:tentative="1">
      <w:start w:val="1"/>
      <w:numFmt w:val="bullet"/>
      <w:lvlText w:val="•"/>
      <w:lvlJc w:val="left"/>
      <w:pPr>
        <w:tabs>
          <w:tab w:val="num" w:pos="2880"/>
        </w:tabs>
        <w:ind w:left="2880" w:hanging="360"/>
      </w:pPr>
      <w:rPr>
        <w:rFonts w:ascii="Arial" w:hAnsi="Arial" w:hint="default"/>
      </w:rPr>
    </w:lvl>
    <w:lvl w:ilvl="4" w:tplc="235000FA" w:tentative="1">
      <w:start w:val="1"/>
      <w:numFmt w:val="bullet"/>
      <w:lvlText w:val="•"/>
      <w:lvlJc w:val="left"/>
      <w:pPr>
        <w:tabs>
          <w:tab w:val="num" w:pos="3600"/>
        </w:tabs>
        <w:ind w:left="3600" w:hanging="360"/>
      </w:pPr>
      <w:rPr>
        <w:rFonts w:ascii="Arial" w:hAnsi="Arial" w:hint="default"/>
      </w:rPr>
    </w:lvl>
    <w:lvl w:ilvl="5" w:tplc="F18E6D76" w:tentative="1">
      <w:start w:val="1"/>
      <w:numFmt w:val="bullet"/>
      <w:lvlText w:val="•"/>
      <w:lvlJc w:val="left"/>
      <w:pPr>
        <w:tabs>
          <w:tab w:val="num" w:pos="4320"/>
        </w:tabs>
        <w:ind w:left="4320" w:hanging="360"/>
      </w:pPr>
      <w:rPr>
        <w:rFonts w:ascii="Arial" w:hAnsi="Arial" w:hint="default"/>
      </w:rPr>
    </w:lvl>
    <w:lvl w:ilvl="6" w:tplc="B9300B28" w:tentative="1">
      <w:start w:val="1"/>
      <w:numFmt w:val="bullet"/>
      <w:lvlText w:val="•"/>
      <w:lvlJc w:val="left"/>
      <w:pPr>
        <w:tabs>
          <w:tab w:val="num" w:pos="5040"/>
        </w:tabs>
        <w:ind w:left="5040" w:hanging="360"/>
      </w:pPr>
      <w:rPr>
        <w:rFonts w:ascii="Arial" w:hAnsi="Arial" w:hint="default"/>
      </w:rPr>
    </w:lvl>
    <w:lvl w:ilvl="7" w:tplc="734CBBD8" w:tentative="1">
      <w:start w:val="1"/>
      <w:numFmt w:val="bullet"/>
      <w:lvlText w:val="•"/>
      <w:lvlJc w:val="left"/>
      <w:pPr>
        <w:tabs>
          <w:tab w:val="num" w:pos="5760"/>
        </w:tabs>
        <w:ind w:left="5760" w:hanging="360"/>
      </w:pPr>
      <w:rPr>
        <w:rFonts w:ascii="Arial" w:hAnsi="Arial" w:hint="default"/>
      </w:rPr>
    </w:lvl>
    <w:lvl w:ilvl="8" w:tplc="CAACCA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473DD0"/>
    <w:multiLevelType w:val="multilevel"/>
    <w:tmpl w:val="D3DC186A"/>
    <w:lvl w:ilvl="0">
      <w:start w:val="1"/>
      <w:numFmt w:val="decimal"/>
      <w:lvlText w:val="%1."/>
      <w:lvlJc w:val="left"/>
      <w:pPr>
        <w:ind w:left="360" w:hanging="360"/>
      </w:pPr>
      <w:rPr>
        <w:rFonts w:hint="default"/>
      </w:rPr>
    </w:lvl>
    <w:lvl w:ilvl="1">
      <w:start w:val="3"/>
      <w:numFmt w:val="decimal"/>
      <w:isLgl/>
      <w:lvlText w:val="%1.%2"/>
      <w:lvlJc w:val="left"/>
      <w:pPr>
        <w:ind w:left="1104" w:hanging="360"/>
      </w:pPr>
      <w:rPr>
        <w:rFonts w:hint="default"/>
      </w:rPr>
    </w:lvl>
    <w:lvl w:ilvl="2">
      <w:start w:val="1"/>
      <w:numFmt w:val="decimal"/>
      <w:isLgl/>
      <w:lvlText w:val="%1.%2.%3"/>
      <w:lvlJc w:val="left"/>
      <w:pPr>
        <w:ind w:left="1848" w:hanging="36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3696" w:hanging="72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544" w:hanging="1080"/>
      </w:pPr>
      <w:rPr>
        <w:rFonts w:hint="default"/>
      </w:rPr>
    </w:lvl>
    <w:lvl w:ilvl="7">
      <w:start w:val="1"/>
      <w:numFmt w:val="decimal"/>
      <w:isLgl/>
      <w:lvlText w:val="%1.%2.%3.%4.%5.%6.%7.%8"/>
      <w:lvlJc w:val="left"/>
      <w:pPr>
        <w:ind w:left="6288" w:hanging="1080"/>
      </w:pPr>
      <w:rPr>
        <w:rFonts w:hint="default"/>
      </w:rPr>
    </w:lvl>
    <w:lvl w:ilvl="8">
      <w:start w:val="1"/>
      <w:numFmt w:val="decimal"/>
      <w:isLgl/>
      <w:lvlText w:val="%1.%2.%3.%4.%5.%6.%7.%8.%9"/>
      <w:lvlJc w:val="left"/>
      <w:pPr>
        <w:ind w:left="7392" w:hanging="1440"/>
      </w:pPr>
      <w:rPr>
        <w:rFonts w:hint="default"/>
      </w:rPr>
    </w:lvl>
  </w:abstractNum>
  <w:abstractNum w:abstractNumId="7" w15:restartNumberingAfterBreak="0">
    <w:nsid w:val="3F4B5A85"/>
    <w:multiLevelType w:val="hybridMultilevel"/>
    <w:tmpl w:val="E9365EA8"/>
    <w:lvl w:ilvl="0" w:tplc="D9B473AC">
      <w:start w:val="1"/>
      <w:numFmt w:val="bullet"/>
      <w:lvlText w:val="•"/>
      <w:lvlJc w:val="left"/>
      <w:pPr>
        <w:tabs>
          <w:tab w:val="num" w:pos="720"/>
        </w:tabs>
        <w:ind w:left="720" w:hanging="360"/>
      </w:pPr>
      <w:rPr>
        <w:rFonts w:ascii="Arial" w:hAnsi="Arial" w:hint="default"/>
      </w:rPr>
    </w:lvl>
    <w:lvl w:ilvl="1" w:tplc="30AEEAC8" w:tentative="1">
      <w:start w:val="1"/>
      <w:numFmt w:val="bullet"/>
      <w:lvlText w:val="•"/>
      <w:lvlJc w:val="left"/>
      <w:pPr>
        <w:tabs>
          <w:tab w:val="num" w:pos="1440"/>
        </w:tabs>
        <w:ind w:left="1440" w:hanging="360"/>
      </w:pPr>
      <w:rPr>
        <w:rFonts w:ascii="Arial" w:hAnsi="Arial" w:hint="default"/>
      </w:rPr>
    </w:lvl>
    <w:lvl w:ilvl="2" w:tplc="B3461E38" w:tentative="1">
      <w:start w:val="1"/>
      <w:numFmt w:val="bullet"/>
      <w:lvlText w:val="•"/>
      <w:lvlJc w:val="left"/>
      <w:pPr>
        <w:tabs>
          <w:tab w:val="num" w:pos="2160"/>
        </w:tabs>
        <w:ind w:left="2160" w:hanging="360"/>
      </w:pPr>
      <w:rPr>
        <w:rFonts w:ascii="Arial" w:hAnsi="Arial" w:hint="default"/>
      </w:rPr>
    </w:lvl>
    <w:lvl w:ilvl="3" w:tplc="B1C2E660" w:tentative="1">
      <w:start w:val="1"/>
      <w:numFmt w:val="bullet"/>
      <w:lvlText w:val="•"/>
      <w:lvlJc w:val="left"/>
      <w:pPr>
        <w:tabs>
          <w:tab w:val="num" w:pos="2880"/>
        </w:tabs>
        <w:ind w:left="2880" w:hanging="360"/>
      </w:pPr>
      <w:rPr>
        <w:rFonts w:ascii="Arial" w:hAnsi="Arial" w:hint="default"/>
      </w:rPr>
    </w:lvl>
    <w:lvl w:ilvl="4" w:tplc="82186E0C" w:tentative="1">
      <w:start w:val="1"/>
      <w:numFmt w:val="bullet"/>
      <w:lvlText w:val="•"/>
      <w:lvlJc w:val="left"/>
      <w:pPr>
        <w:tabs>
          <w:tab w:val="num" w:pos="3600"/>
        </w:tabs>
        <w:ind w:left="3600" w:hanging="360"/>
      </w:pPr>
      <w:rPr>
        <w:rFonts w:ascii="Arial" w:hAnsi="Arial" w:hint="default"/>
      </w:rPr>
    </w:lvl>
    <w:lvl w:ilvl="5" w:tplc="2C783EB2" w:tentative="1">
      <w:start w:val="1"/>
      <w:numFmt w:val="bullet"/>
      <w:lvlText w:val="•"/>
      <w:lvlJc w:val="left"/>
      <w:pPr>
        <w:tabs>
          <w:tab w:val="num" w:pos="4320"/>
        </w:tabs>
        <w:ind w:left="4320" w:hanging="360"/>
      </w:pPr>
      <w:rPr>
        <w:rFonts w:ascii="Arial" w:hAnsi="Arial" w:hint="default"/>
      </w:rPr>
    </w:lvl>
    <w:lvl w:ilvl="6" w:tplc="87CC3E88" w:tentative="1">
      <w:start w:val="1"/>
      <w:numFmt w:val="bullet"/>
      <w:lvlText w:val="•"/>
      <w:lvlJc w:val="left"/>
      <w:pPr>
        <w:tabs>
          <w:tab w:val="num" w:pos="5040"/>
        </w:tabs>
        <w:ind w:left="5040" w:hanging="360"/>
      </w:pPr>
      <w:rPr>
        <w:rFonts w:ascii="Arial" w:hAnsi="Arial" w:hint="default"/>
      </w:rPr>
    </w:lvl>
    <w:lvl w:ilvl="7" w:tplc="3DBE1C68" w:tentative="1">
      <w:start w:val="1"/>
      <w:numFmt w:val="bullet"/>
      <w:lvlText w:val="•"/>
      <w:lvlJc w:val="left"/>
      <w:pPr>
        <w:tabs>
          <w:tab w:val="num" w:pos="5760"/>
        </w:tabs>
        <w:ind w:left="5760" w:hanging="360"/>
      </w:pPr>
      <w:rPr>
        <w:rFonts w:ascii="Arial" w:hAnsi="Arial" w:hint="default"/>
      </w:rPr>
    </w:lvl>
    <w:lvl w:ilvl="8" w:tplc="0AB070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0F0222"/>
    <w:multiLevelType w:val="hybridMultilevel"/>
    <w:tmpl w:val="4F0C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60B31"/>
    <w:multiLevelType w:val="hybridMultilevel"/>
    <w:tmpl w:val="072C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F5EB4"/>
    <w:multiLevelType w:val="hybridMultilevel"/>
    <w:tmpl w:val="C542F784"/>
    <w:lvl w:ilvl="0" w:tplc="3410D2F4">
      <w:start w:val="1"/>
      <w:numFmt w:val="bullet"/>
      <w:lvlText w:val=""/>
      <w:lvlJc w:val="left"/>
      <w:pPr>
        <w:tabs>
          <w:tab w:val="num" w:pos="720"/>
        </w:tabs>
        <w:ind w:left="720" w:hanging="360"/>
      </w:pPr>
      <w:rPr>
        <w:rFonts w:ascii="Wingdings" w:hAnsi="Wingdings" w:hint="default"/>
      </w:rPr>
    </w:lvl>
    <w:lvl w:ilvl="1" w:tplc="7FE4AAEA" w:tentative="1">
      <w:start w:val="1"/>
      <w:numFmt w:val="bullet"/>
      <w:lvlText w:val=""/>
      <w:lvlJc w:val="left"/>
      <w:pPr>
        <w:tabs>
          <w:tab w:val="num" w:pos="1440"/>
        </w:tabs>
        <w:ind w:left="1440" w:hanging="360"/>
      </w:pPr>
      <w:rPr>
        <w:rFonts w:ascii="Wingdings" w:hAnsi="Wingdings" w:hint="default"/>
      </w:rPr>
    </w:lvl>
    <w:lvl w:ilvl="2" w:tplc="85CEA676" w:tentative="1">
      <w:start w:val="1"/>
      <w:numFmt w:val="bullet"/>
      <w:lvlText w:val=""/>
      <w:lvlJc w:val="left"/>
      <w:pPr>
        <w:tabs>
          <w:tab w:val="num" w:pos="2160"/>
        </w:tabs>
        <w:ind w:left="2160" w:hanging="360"/>
      </w:pPr>
      <w:rPr>
        <w:rFonts w:ascii="Wingdings" w:hAnsi="Wingdings" w:hint="default"/>
      </w:rPr>
    </w:lvl>
    <w:lvl w:ilvl="3" w:tplc="79F04A42" w:tentative="1">
      <w:start w:val="1"/>
      <w:numFmt w:val="bullet"/>
      <w:lvlText w:val=""/>
      <w:lvlJc w:val="left"/>
      <w:pPr>
        <w:tabs>
          <w:tab w:val="num" w:pos="2880"/>
        </w:tabs>
        <w:ind w:left="2880" w:hanging="360"/>
      </w:pPr>
      <w:rPr>
        <w:rFonts w:ascii="Wingdings" w:hAnsi="Wingdings" w:hint="default"/>
      </w:rPr>
    </w:lvl>
    <w:lvl w:ilvl="4" w:tplc="40E8907C" w:tentative="1">
      <w:start w:val="1"/>
      <w:numFmt w:val="bullet"/>
      <w:lvlText w:val=""/>
      <w:lvlJc w:val="left"/>
      <w:pPr>
        <w:tabs>
          <w:tab w:val="num" w:pos="3600"/>
        </w:tabs>
        <w:ind w:left="3600" w:hanging="360"/>
      </w:pPr>
      <w:rPr>
        <w:rFonts w:ascii="Wingdings" w:hAnsi="Wingdings" w:hint="default"/>
      </w:rPr>
    </w:lvl>
    <w:lvl w:ilvl="5" w:tplc="90B02172" w:tentative="1">
      <w:start w:val="1"/>
      <w:numFmt w:val="bullet"/>
      <w:lvlText w:val=""/>
      <w:lvlJc w:val="left"/>
      <w:pPr>
        <w:tabs>
          <w:tab w:val="num" w:pos="4320"/>
        </w:tabs>
        <w:ind w:left="4320" w:hanging="360"/>
      </w:pPr>
      <w:rPr>
        <w:rFonts w:ascii="Wingdings" w:hAnsi="Wingdings" w:hint="default"/>
      </w:rPr>
    </w:lvl>
    <w:lvl w:ilvl="6" w:tplc="5FACE8F2" w:tentative="1">
      <w:start w:val="1"/>
      <w:numFmt w:val="bullet"/>
      <w:lvlText w:val=""/>
      <w:lvlJc w:val="left"/>
      <w:pPr>
        <w:tabs>
          <w:tab w:val="num" w:pos="5040"/>
        </w:tabs>
        <w:ind w:left="5040" w:hanging="360"/>
      </w:pPr>
      <w:rPr>
        <w:rFonts w:ascii="Wingdings" w:hAnsi="Wingdings" w:hint="default"/>
      </w:rPr>
    </w:lvl>
    <w:lvl w:ilvl="7" w:tplc="499E7EB6" w:tentative="1">
      <w:start w:val="1"/>
      <w:numFmt w:val="bullet"/>
      <w:lvlText w:val=""/>
      <w:lvlJc w:val="left"/>
      <w:pPr>
        <w:tabs>
          <w:tab w:val="num" w:pos="5760"/>
        </w:tabs>
        <w:ind w:left="5760" w:hanging="360"/>
      </w:pPr>
      <w:rPr>
        <w:rFonts w:ascii="Wingdings" w:hAnsi="Wingdings" w:hint="default"/>
      </w:rPr>
    </w:lvl>
    <w:lvl w:ilvl="8" w:tplc="998611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AA2E85"/>
    <w:multiLevelType w:val="hybridMultilevel"/>
    <w:tmpl w:val="C0C4BEF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2271C0"/>
    <w:multiLevelType w:val="hybridMultilevel"/>
    <w:tmpl w:val="45F8C230"/>
    <w:lvl w:ilvl="0" w:tplc="37120D7A">
      <w:start w:val="1"/>
      <w:numFmt w:val="bullet"/>
      <w:lvlText w:val="•"/>
      <w:lvlJc w:val="left"/>
      <w:pPr>
        <w:tabs>
          <w:tab w:val="num" w:pos="720"/>
        </w:tabs>
        <w:ind w:left="720" w:hanging="360"/>
      </w:pPr>
      <w:rPr>
        <w:rFonts w:ascii="Arial" w:hAnsi="Arial" w:hint="default"/>
      </w:rPr>
    </w:lvl>
    <w:lvl w:ilvl="1" w:tplc="524494D6" w:tentative="1">
      <w:start w:val="1"/>
      <w:numFmt w:val="bullet"/>
      <w:lvlText w:val="•"/>
      <w:lvlJc w:val="left"/>
      <w:pPr>
        <w:tabs>
          <w:tab w:val="num" w:pos="1440"/>
        </w:tabs>
        <w:ind w:left="1440" w:hanging="360"/>
      </w:pPr>
      <w:rPr>
        <w:rFonts w:ascii="Arial" w:hAnsi="Arial" w:hint="default"/>
      </w:rPr>
    </w:lvl>
    <w:lvl w:ilvl="2" w:tplc="7C6E190E" w:tentative="1">
      <w:start w:val="1"/>
      <w:numFmt w:val="bullet"/>
      <w:lvlText w:val="•"/>
      <w:lvlJc w:val="left"/>
      <w:pPr>
        <w:tabs>
          <w:tab w:val="num" w:pos="2160"/>
        </w:tabs>
        <w:ind w:left="2160" w:hanging="360"/>
      </w:pPr>
      <w:rPr>
        <w:rFonts w:ascii="Arial" w:hAnsi="Arial" w:hint="default"/>
      </w:rPr>
    </w:lvl>
    <w:lvl w:ilvl="3" w:tplc="93EEB0C4" w:tentative="1">
      <w:start w:val="1"/>
      <w:numFmt w:val="bullet"/>
      <w:lvlText w:val="•"/>
      <w:lvlJc w:val="left"/>
      <w:pPr>
        <w:tabs>
          <w:tab w:val="num" w:pos="2880"/>
        </w:tabs>
        <w:ind w:left="2880" w:hanging="360"/>
      </w:pPr>
      <w:rPr>
        <w:rFonts w:ascii="Arial" w:hAnsi="Arial" w:hint="default"/>
      </w:rPr>
    </w:lvl>
    <w:lvl w:ilvl="4" w:tplc="C3BC95E0" w:tentative="1">
      <w:start w:val="1"/>
      <w:numFmt w:val="bullet"/>
      <w:lvlText w:val="•"/>
      <w:lvlJc w:val="left"/>
      <w:pPr>
        <w:tabs>
          <w:tab w:val="num" w:pos="3600"/>
        </w:tabs>
        <w:ind w:left="3600" w:hanging="360"/>
      </w:pPr>
      <w:rPr>
        <w:rFonts w:ascii="Arial" w:hAnsi="Arial" w:hint="default"/>
      </w:rPr>
    </w:lvl>
    <w:lvl w:ilvl="5" w:tplc="3394032C" w:tentative="1">
      <w:start w:val="1"/>
      <w:numFmt w:val="bullet"/>
      <w:lvlText w:val="•"/>
      <w:lvlJc w:val="left"/>
      <w:pPr>
        <w:tabs>
          <w:tab w:val="num" w:pos="4320"/>
        </w:tabs>
        <w:ind w:left="4320" w:hanging="360"/>
      </w:pPr>
      <w:rPr>
        <w:rFonts w:ascii="Arial" w:hAnsi="Arial" w:hint="default"/>
      </w:rPr>
    </w:lvl>
    <w:lvl w:ilvl="6" w:tplc="1AA468AE" w:tentative="1">
      <w:start w:val="1"/>
      <w:numFmt w:val="bullet"/>
      <w:lvlText w:val="•"/>
      <w:lvlJc w:val="left"/>
      <w:pPr>
        <w:tabs>
          <w:tab w:val="num" w:pos="5040"/>
        </w:tabs>
        <w:ind w:left="5040" w:hanging="360"/>
      </w:pPr>
      <w:rPr>
        <w:rFonts w:ascii="Arial" w:hAnsi="Arial" w:hint="default"/>
      </w:rPr>
    </w:lvl>
    <w:lvl w:ilvl="7" w:tplc="7352A47A" w:tentative="1">
      <w:start w:val="1"/>
      <w:numFmt w:val="bullet"/>
      <w:lvlText w:val="•"/>
      <w:lvlJc w:val="left"/>
      <w:pPr>
        <w:tabs>
          <w:tab w:val="num" w:pos="5760"/>
        </w:tabs>
        <w:ind w:left="5760" w:hanging="360"/>
      </w:pPr>
      <w:rPr>
        <w:rFonts w:ascii="Arial" w:hAnsi="Arial" w:hint="default"/>
      </w:rPr>
    </w:lvl>
    <w:lvl w:ilvl="8" w:tplc="78BE8E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C45F19"/>
    <w:multiLevelType w:val="hybridMultilevel"/>
    <w:tmpl w:val="FC90E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2669BB"/>
    <w:multiLevelType w:val="hybridMultilevel"/>
    <w:tmpl w:val="15C22D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2CF33F5"/>
    <w:multiLevelType w:val="hybridMultilevel"/>
    <w:tmpl w:val="E5BE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D73CD"/>
    <w:multiLevelType w:val="hybridMultilevel"/>
    <w:tmpl w:val="8474F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5608933">
    <w:abstractNumId w:val="8"/>
  </w:num>
  <w:num w:numId="2" w16cid:durableId="641930132">
    <w:abstractNumId w:val="15"/>
  </w:num>
  <w:num w:numId="3" w16cid:durableId="1979676646">
    <w:abstractNumId w:val="5"/>
  </w:num>
  <w:num w:numId="4" w16cid:durableId="655838320">
    <w:abstractNumId w:val="7"/>
  </w:num>
  <w:num w:numId="5" w16cid:durableId="880483828">
    <w:abstractNumId w:val="12"/>
  </w:num>
  <w:num w:numId="6" w16cid:durableId="2093161531">
    <w:abstractNumId w:val="10"/>
  </w:num>
  <w:num w:numId="7" w16cid:durableId="1210220246">
    <w:abstractNumId w:val="9"/>
  </w:num>
  <w:num w:numId="8" w16cid:durableId="1106265892">
    <w:abstractNumId w:val="2"/>
  </w:num>
  <w:num w:numId="9" w16cid:durableId="2019429800">
    <w:abstractNumId w:val="6"/>
  </w:num>
  <w:num w:numId="10" w16cid:durableId="356856617">
    <w:abstractNumId w:val="4"/>
  </w:num>
  <w:num w:numId="11" w16cid:durableId="1066490139">
    <w:abstractNumId w:val="0"/>
  </w:num>
  <w:num w:numId="12" w16cid:durableId="457843613">
    <w:abstractNumId w:val="14"/>
  </w:num>
  <w:num w:numId="13" w16cid:durableId="302469775">
    <w:abstractNumId w:val="1"/>
  </w:num>
  <w:num w:numId="14" w16cid:durableId="665665965">
    <w:abstractNumId w:val="11"/>
  </w:num>
  <w:num w:numId="15" w16cid:durableId="214969005">
    <w:abstractNumId w:val="16"/>
  </w:num>
  <w:num w:numId="16" w16cid:durableId="89859423">
    <w:abstractNumId w:val="13"/>
  </w:num>
  <w:num w:numId="17" w16cid:durableId="206991049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ta">
    <w15:presenceInfo w15:providerId="None" w15:userId="Nicol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E5"/>
    <w:rsid w:val="00014180"/>
    <w:rsid w:val="00031002"/>
    <w:rsid w:val="00043EDB"/>
    <w:rsid w:val="000476AB"/>
    <w:rsid w:val="0007397B"/>
    <w:rsid w:val="000766CB"/>
    <w:rsid w:val="000822DC"/>
    <w:rsid w:val="00091A22"/>
    <w:rsid w:val="00091F0F"/>
    <w:rsid w:val="000A34BD"/>
    <w:rsid w:val="000A76E4"/>
    <w:rsid w:val="000A7AFA"/>
    <w:rsid w:val="000C251C"/>
    <w:rsid w:val="000C7E10"/>
    <w:rsid w:val="000D33F7"/>
    <w:rsid w:val="000E27F2"/>
    <w:rsid w:val="000E33C6"/>
    <w:rsid w:val="00107608"/>
    <w:rsid w:val="00110B61"/>
    <w:rsid w:val="00142ACF"/>
    <w:rsid w:val="00142D68"/>
    <w:rsid w:val="00154065"/>
    <w:rsid w:val="00176662"/>
    <w:rsid w:val="00185CE5"/>
    <w:rsid w:val="00195F23"/>
    <w:rsid w:val="001D6C44"/>
    <w:rsid w:val="002055EC"/>
    <w:rsid w:val="00223B2E"/>
    <w:rsid w:val="002361A1"/>
    <w:rsid w:val="0024120F"/>
    <w:rsid w:val="00265497"/>
    <w:rsid w:val="00287A48"/>
    <w:rsid w:val="00295467"/>
    <w:rsid w:val="002B008F"/>
    <w:rsid w:val="002B0738"/>
    <w:rsid w:val="002C7187"/>
    <w:rsid w:val="002D22F0"/>
    <w:rsid w:val="002D4173"/>
    <w:rsid w:val="003100D4"/>
    <w:rsid w:val="00325DA9"/>
    <w:rsid w:val="003329ED"/>
    <w:rsid w:val="00365E03"/>
    <w:rsid w:val="00367473"/>
    <w:rsid w:val="0037554D"/>
    <w:rsid w:val="003923C6"/>
    <w:rsid w:val="003952E3"/>
    <w:rsid w:val="003A3373"/>
    <w:rsid w:val="003C06D0"/>
    <w:rsid w:val="003C1E30"/>
    <w:rsid w:val="003C4FF2"/>
    <w:rsid w:val="003C56EC"/>
    <w:rsid w:val="003C6AFA"/>
    <w:rsid w:val="003D7C6E"/>
    <w:rsid w:val="00403D23"/>
    <w:rsid w:val="00406B1D"/>
    <w:rsid w:val="00421E49"/>
    <w:rsid w:val="00472299"/>
    <w:rsid w:val="004729E3"/>
    <w:rsid w:val="00491AB4"/>
    <w:rsid w:val="00492B2B"/>
    <w:rsid w:val="004A09C9"/>
    <w:rsid w:val="004A5979"/>
    <w:rsid w:val="004C38A6"/>
    <w:rsid w:val="004D2F11"/>
    <w:rsid w:val="004D7D1B"/>
    <w:rsid w:val="00500E81"/>
    <w:rsid w:val="00540C0A"/>
    <w:rsid w:val="00544378"/>
    <w:rsid w:val="00546E8D"/>
    <w:rsid w:val="00551C5F"/>
    <w:rsid w:val="005D7B23"/>
    <w:rsid w:val="00615177"/>
    <w:rsid w:val="00634076"/>
    <w:rsid w:val="006432AC"/>
    <w:rsid w:val="00664097"/>
    <w:rsid w:val="00664D12"/>
    <w:rsid w:val="0066658E"/>
    <w:rsid w:val="00666A02"/>
    <w:rsid w:val="006768F6"/>
    <w:rsid w:val="0069310A"/>
    <w:rsid w:val="006B1801"/>
    <w:rsid w:val="006C4B76"/>
    <w:rsid w:val="00701F08"/>
    <w:rsid w:val="00720D4B"/>
    <w:rsid w:val="00720E66"/>
    <w:rsid w:val="00730384"/>
    <w:rsid w:val="00737B56"/>
    <w:rsid w:val="00753B9C"/>
    <w:rsid w:val="00754E73"/>
    <w:rsid w:val="007622B8"/>
    <w:rsid w:val="00783BA1"/>
    <w:rsid w:val="00792360"/>
    <w:rsid w:val="00794A95"/>
    <w:rsid w:val="007A762A"/>
    <w:rsid w:val="007A765A"/>
    <w:rsid w:val="007B6C8E"/>
    <w:rsid w:val="007D7EE7"/>
    <w:rsid w:val="007E7C01"/>
    <w:rsid w:val="008039AB"/>
    <w:rsid w:val="00813362"/>
    <w:rsid w:val="008154F3"/>
    <w:rsid w:val="008417D3"/>
    <w:rsid w:val="008435DE"/>
    <w:rsid w:val="00853F91"/>
    <w:rsid w:val="0087358E"/>
    <w:rsid w:val="0089210A"/>
    <w:rsid w:val="008D439F"/>
    <w:rsid w:val="008F1C52"/>
    <w:rsid w:val="008F3F14"/>
    <w:rsid w:val="009268EA"/>
    <w:rsid w:val="009342AB"/>
    <w:rsid w:val="00934433"/>
    <w:rsid w:val="0093629B"/>
    <w:rsid w:val="00984F62"/>
    <w:rsid w:val="009865B7"/>
    <w:rsid w:val="009A4AA2"/>
    <w:rsid w:val="009A552B"/>
    <w:rsid w:val="009A7B39"/>
    <w:rsid w:val="009C511E"/>
    <w:rsid w:val="009D2DE8"/>
    <w:rsid w:val="009E0B83"/>
    <w:rsid w:val="00A146D7"/>
    <w:rsid w:val="00A660E4"/>
    <w:rsid w:val="00A67BCE"/>
    <w:rsid w:val="00A73DEB"/>
    <w:rsid w:val="00AD0D29"/>
    <w:rsid w:val="00AD1C13"/>
    <w:rsid w:val="00AF214C"/>
    <w:rsid w:val="00B05C29"/>
    <w:rsid w:val="00B071E2"/>
    <w:rsid w:val="00B30F8F"/>
    <w:rsid w:val="00B57156"/>
    <w:rsid w:val="00B63B99"/>
    <w:rsid w:val="00B64207"/>
    <w:rsid w:val="00B7364B"/>
    <w:rsid w:val="00B9339F"/>
    <w:rsid w:val="00B93DC8"/>
    <w:rsid w:val="00BC632E"/>
    <w:rsid w:val="00BE5AD6"/>
    <w:rsid w:val="00BE637A"/>
    <w:rsid w:val="00BE7805"/>
    <w:rsid w:val="00C06D12"/>
    <w:rsid w:val="00C21CD6"/>
    <w:rsid w:val="00C31B07"/>
    <w:rsid w:val="00C453BA"/>
    <w:rsid w:val="00C633FA"/>
    <w:rsid w:val="00C7023A"/>
    <w:rsid w:val="00C715D0"/>
    <w:rsid w:val="00C7699C"/>
    <w:rsid w:val="00C821E6"/>
    <w:rsid w:val="00C956F1"/>
    <w:rsid w:val="00C9698C"/>
    <w:rsid w:val="00CB45BE"/>
    <w:rsid w:val="00CC025E"/>
    <w:rsid w:val="00D04240"/>
    <w:rsid w:val="00D0447E"/>
    <w:rsid w:val="00D2358F"/>
    <w:rsid w:val="00D403C7"/>
    <w:rsid w:val="00D43CB4"/>
    <w:rsid w:val="00D80A4C"/>
    <w:rsid w:val="00DB32A8"/>
    <w:rsid w:val="00DD446A"/>
    <w:rsid w:val="00DD72FE"/>
    <w:rsid w:val="00DE6740"/>
    <w:rsid w:val="00E10C08"/>
    <w:rsid w:val="00E14976"/>
    <w:rsid w:val="00E5027E"/>
    <w:rsid w:val="00E57367"/>
    <w:rsid w:val="00E61862"/>
    <w:rsid w:val="00EB433E"/>
    <w:rsid w:val="00EC2803"/>
    <w:rsid w:val="00ED51F8"/>
    <w:rsid w:val="00ED53BC"/>
    <w:rsid w:val="00EE3587"/>
    <w:rsid w:val="00EE4A44"/>
    <w:rsid w:val="00EE76B2"/>
    <w:rsid w:val="00EF3B34"/>
    <w:rsid w:val="00F15EEF"/>
    <w:rsid w:val="00F33BD6"/>
    <w:rsid w:val="00F712C6"/>
    <w:rsid w:val="00F80FBD"/>
    <w:rsid w:val="00FA5C11"/>
    <w:rsid w:val="00FA5D29"/>
    <w:rsid w:val="00FB03EA"/>
    <w:rsid w:val="00FC07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3549C"/>
  <w15:docId w15:val="{F07B1189-0554-4DE1-A170-B31E422C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E5"/>
    <w:rPr>
      <w:rFonts w:ascii="Tahoma" w:hAnsi="Tahoma" w:cs="Tahoma"/>
      <w:sz w:val="16"/>
      <w:szCs w:val="16"/>
    </w:rPr>
  </w:style>
  <w:style w:type="paragraph" w:styleId="Header">
    <w:name w:val="header"/>
    <w:basedOn w:val="Normal"/>
    <w:link w:val="HeaderChar"/>
    <w:uiPriority w:val="99"/>
    <w:unhideWhenUsed/>
    <w:rsid w:val="00185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CE5"/>
  </w:style>
  <w:style w:type="paragraph" w:styleId="Footer">
    <w:name w:val="footer"/>
    <w:basedOn w:val="Normal"/>
    <w:link w:val="FooterChar"/>
    <w:uiPriority w:val="99"/>
    <w:unhideWhenUsed/>
    <w:rsid w:val="00185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CE5"/>
  </w:style>
  <w:style w:type="character" w:styleId="Hyperlink">
    <w:name w:val="Hyperlink"/>
    <w:basedOn w:val="DefaultParagraphFont"/>
    <w:uiPriority w:val="99"/>
    <w:unhideWhenUsed/>
    <w:rsid w:val="00B30F8F"/>
    <w:rPr>
      <w:color w:val="0000FF" w:themeColor="hyperlink"/>
      <w:u w:val="single"/>
    </w:rPr>
  </w:style>
  <w:style w:type="paragraph" w:styleId="ListParagraph">
    <w:name w:val="List Paragraph"/>
    <w:basedOn w:val="Normal"/>
    <w:uiPriority w:val="34"/>
    <w:qFormat/>
    <w:rsid w:val="00B93DC8"/>
    <w:pPr>
      <w:ind w:left="720"/>
      <w:contextualSpacing/>
    </w:pPr>
  </w:style>
  <w:style w:type="paragraph" w:styleId="NormalWeb">
    <w:name w:val="Normal (Web)"/>
    <w:basedOn w:val="Normal"/>
    <w:uiPriority w:val="99"/>
    <w:unhideWhenUsed/>
    <w:rsid w:val="00FA5D2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A5D29"/>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540C0A"/>
    <w:rPr>
      <w:color w:val="605E5C"/>
      <w:shd w:val="clear" w:color="auto" w:fill="E1DFDD"/>
    </w:rPr>
  </w:style>
  <w:style w:type="paragraph" w:styleId="Revision">
    <w:name w:val="Revision"/>
    <w:hidden/>
    <w:uiPriority w:val="99"/>
    <w:semiHidden/>
    <w:rsid w:val="000A7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9964">
      <w:bodyDiv w:val="1"/>
      <w:marLeft w:val="0"/>
      <w:marRight w:val="0"/>
      <w:marTop w:val="0"/>
      <w:marBottom w:val="0"/>
      <w:divBdr>
        <w:top w:val="none" w:sz="0" w:space="0" w:color="auto"/>
        <w:left w:val="none" w:sz="0" w:space="0" w:color="auto"/>
        <w:bottom w:val="none" w:sz="0" w:space="0" w:color="auto"/>
        <w:right w:val="none" w:sz="0" w:space="0" w:color="auto"/>
      </w:divBdr>
      <w:divsChild>
        <w:div w:id="72045337">
          <w:marLeft w:val="446"/>
          <w:marRight w:val="0"/>
          <w:marTop w:val="0"/>
          <w:marBottom w:val="0"/>
          <w:divBdr>
            <w:top w:val="none" w:sz="0" w:space="0" w:color="auto"/>
            <w:left w:val="none" w:sz="0" w:space="0" w:color="auto"/>
            <w:bottom w:val="none" w:sz="0" w:space="0" w:color="auto"/>
            <w:right w:val="none" w:sz="0" w:space="0" w:color="auto"/>
          </w:divBdr>
        </w:div>
      </w:divsChild>
    </w:div>
    <w:div w:id="127018178">
      <w:bodyDiv w:val="1"/>
      <w:marLeft w:val="0"/>
      <w:marRight w:val="0"/>
      <w:marTop w:val="0"/>
      <w:marBottom w:val="0"/>
      <w:divBdr>
        <w:top w:val="none" w:sz="0" w:space="0" w:color="auto"/>
        <w:left w:val="none" w:sz="0" w:space="0" w:color="auto"/>
        <w:bottom w:val="none" w:sz="0" w:space="0" w:color="auto"/>
        <w:right w:val="none" w:sz="0" w:space="0" w:color="auto"/>
      </w:divBdr>
    </w:div>
    <w:div w:id="596984244">
      <w:bodyDiv w:val="1"/>
      <w:marLeft w:val="0"/>
      <w:marRight w:val="0"/>
      <w:marTop w:val="0"/>
      <w:marBottom w:val="0"/>
      <w:divBdr>
        <w:top w:val="none" w:sz="0" w:space="0" w:color="auto"/>
        <w:left w:val="none" w:sz="0" w:space="0" w:color="auto"/>
        <w:bottom w:val="none" w:sz="0" w:space="0" w:color="auto"/>
        <w:right w:val="none" w:sz="0" w:space="0" w:color="auto"/>
      </w:divBdr>
      <w:divsChild>
        <w:div w:id="512229777">
          <w:marLeft w:val="446"/>
          <w:marRight w:val="0"/>
          <w:marTop w:val="0"/>
          <w:marBottom w:val="0"/>
          <w:divBdr>
            <w:top w:val="none" w:sz="0" w:space="0" w:color="auto"/>
            <w:left w:val="none" w:sz="0" w:space="0" w:color="auto"/>
            <w:bottom w:val="none" w:sz="0" w:space="0" w:color="auto"/>
            <w:right w:val="none" w:sz="0" w:space="0" w:color="auto"/>
          </w:divBdr>
        </w:div>
      </w:divsChild>
    </w:div>
    <w:div w:id="650016084">
      <w:bodyDiv w:val="1"/>
      <w:marLeft w:val="0"/>
      <w:marRight w:val="0"/>
      <w:marTop w:val="0"/>
      <w:marBottom w:val="0"/>
      <w:divBdr>
        <w:top w:val="none" w:sz="0" w:space="0" w:color="auto"/>
        <w:left w:val="none" w:sz="0" w:space="0" w:color="auto"/>
        <w:bottom w:val="none" w:sz="0" w:space="0" w:color="auto"/>
        <w:right w:val="none" w:sz="0" w:space="0" w:color="auto"/>
      </w:divBdr>
      <w:divsChild>
        <w:div w:id="1391271573">
          <w:marLeft w:val="0"/>
          <w:marRight w:val="0"/>
          <w:marTop w:val="0"/>
          <w:marBottom w:val="0"/>
          <w:divBdr>
            <w:top w:val="none" w:sz="0" w:space="0" w:color="auto"/>
            <w:left w:val="none" w:sz="0" w:space="0" w:color="auto"/>
            <w:bottom w:val="none" w:sz="0" w:space="0" w:color="auto"/>
            <w:right w:val="none" w:sz="0" w:space="0" w:color="auto"/>
          </w:divBdr>
        </w:div>
        <w:div w:id="1152597371">
          <w:marLeft w:val="0"/>
          <w:marRight w:val="0"/>
          <w:marTop w:val="0"/>
          <w:marBottom w:val="0"/>
          <w:divBdr>
            <w:top w:val="none" w:sz="0" w:space="0" w:color="auto"/>
            <w:left w:val="none" w:sz="0" w:space="0" w:color="auto"/>
            <w:bottom w:val="none" w:sz="0" w:space="0" w:color="auto"/>
            <w:right w:val="none" w:sz="0" w:space="0" w:color="auto"/>
          </w:divBdr>
        </w:div>
        <w:div w:id="998658792">
          <w:marLeft w:val="0"/>
          <w:marRight w:val="0"/>
          <w:marTop w:val="0"/>
          <w:marBottom w:val="0"/>
          <w:divBdr>
            <w:top w:val="none" w:sz="0" w:space="0" w:color="auto"/>
            <w:left w:val="none" w:sz="0" w:space="0" w:color="auto"/>
            <w:bottom w:val="none" w:sz="0" w:space="0" w:color="auto"/>
            <w:right w:val="none" w:sz="0" w:space="0" w:color="auto"/>
          </w:divBdr>
        </w:div>
        <w:div w:id="951471699">
          <w:marLeft w:val="0"/>
          <w:marRight w:val="0"/>
          <w:marTop w:val="0"/>
          <w:marBottom w:val="0"/>
          <w:divBdr>
            <w:top w:val="none" w:sz="0" w:space="0" w:color="auto"/>
            <w:left w:val="none" w:sz="0" w:space="0" w:color="auto"/>
            <w:bottom w:val="none" w:sz="0" w:space="0" w:color="auto"/>
            <w:right w:val="none" w:sz="0" w:space="0" w:color="auto"/>
          </w:divBdr>
        </w:div>
        <w:div w:id="1497189632">
          <w:marLeft w:val="0"/>
          <w:marRight w:val="0"/>
          <w:marTop w:val="0"/>
          <w:marBottom w:val="0"/>
          <w:divBdr>
            <w:top w:val="none" w:sz="0" w:space="0" w:color="auto"/>
            <w:left w:val="none" w:sz="0" w:space="0" w:color="auto"/>
            <w:bottom w:val="none" w:sz="0" w:space="0" w:color="auto"/>
            <w:right w:val="none" w:sz="0" w:space="0" w:color="auto"/>
          </w:divBdr>
        </w:div>
      </w:divsChild>
    </w:div>
    <w:div w:id="1163163456">
      <w:bodyDiv w:val="1"/>
      <w:marLeft w:val="0"/>
      <w:marRight w:val="0"/>
      <w:marTop w:val="0"/>
      <w:marBottom w:val="0"/>
      <w:divBdr>
        <w:top w:val="none" w:sz="0" w:space="0" w:color="auto"/>
        <w:left w:val="none" w:sz="0" w:space="0" w:color="auto"/>
        <w:bottom w:val="none" w:sz="0" w:space="0" w:color="auto"/>
        <w:right w:val="none" w:sz="0" w:space="0" w:color="auto"/>
      </w:divBdr>
      <w:divsChild>
        <w:div w:id="468474564">
          <w:marLeft w:val="547"/>
          <w:marRight w:val="0"/>
          <w:marTop w:val="77"/>
          <w:marBottom w:val="0"/>
          <w:divBdr>
            <w:top w:val="none" w:sz="0" w:space="0" w:color="auto"/>
            <w:left w:val="none" w:sz="0" w:space="0" w:color="auto"/>
            <w:bottom w:val="none" w:sz="0" w:space="0" w:color="auto"/>
            <w:right w:val="none" w:sz="0" w:space="0" w:color="auto"/>
          </w:divBdr>
        </w:div>
      </w:divsChild>
    </w:div>
    <w:div w:id="2137484013">
      <w:bodyDiv w:val="1"/>
      <w:marLeft w:val="0"/>
      <w:marRight w:val="0"/>
      <w:marTop w:val="0"/>
      <w:marBottom w:val="0"/>
      <w:divBdr>
        <w:top w:val="none" w:sz="0" w:space="0" w:color="auto"/>
        <w:left w:val="none" w:sz="0" w:space="0" w:color="auto"/>
        <w:bottom w:val="none" w:sz="0" w:space="0" w:color="auto"/>
        <w:right w:val="none" w:sz="0" w:space="0" w:color="auto"/>
      </w:divBdr>
      <w:divsChild>
        <w:div w:id="1557742901">
          <w:marLeft w:val="446"/>
          <w:marRight w:val="0"/>
          <w:marTop w:val="0"/>
          <w:marBottom w:val="0"/>
          <w:divBdr>
            <w:top w:val="none" w:sz="0" w:space="0" w:color="auto"/>
            <w:left w:val="none" w:sz="0" w:space="0" w:color="auto"/>
            <w:bottom w:val="none" w:sz="0" w:space="0" w:color="auto"/>
            <w:right w:val="none" w:sz="0" w:space="0" w:color="auto"/>
          </w:divBdr>
        </w:div>
        <w:div w:id="40580852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42A2B-1FFF-4EFE-B121-37F52A86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Nicoleta</cp:lastModifiedBy>
  <cp:revision>4</cp:revision>
  <dcterms:created xsi:type="dcterms:W3CDTF">2023-02-01T10:07:00Z</dcterms:created>
  <dcterms:modified xsi:type="dcterms:W3CDTF">2023-02-01T15:23:00Z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3d8fe799deaad07dfc6c664f2a4a623f1aae17b3590a65f294fdda268644add4</vt:lpwstr>
  </property>
</Properties>
</file>